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16B4C" w14:textId="77777777" w:rsidR="00FE786D" w:rsidRPr="0053519D" w:rsidRDefault="00FE786D" w:rsidP="00B51F39">
      <w:pPr>
        <w:rPr>
          <w:rFonts w:ascii="Source Sans Pro" w:hAnsi="Source Sans Pro"/>
          <w:sz w:val="22"/>
          <w:szCs w:val="22"/>
        </w:rPr>
      </w:pPr>
    </w:p>
    <w:p w14:paraId="178E363A" w14:textId="77777777" w:rsidR="00FE786D" w:rsidRPr="0053519D" w:rsidRDefault="00FE786D" w:rsidP="00B51F39">
      <w:pPr>
        <w:rPr>
          <w:rFonts w:ascii="Source Sans Pro" w:hAnsi="Source Sans Pro"/>
          <w:sz w:val="22"/>
          <w:szCs w:val="22"/>
        </w:rPr>
      </w:pPr>
      <w:r w:rsidRPr="0053519D">
        <w:rPr>
          <w:rFonts w:ascii="Source Sans Pro" w:hAnsi="Source Sans Pro"/>
          <w:sz w:val="22"/>
          <w:szCs w:val="22"/>
        </w:rPr>
        <w:t>An</w:t>
      </w:r>
    </w:p>
    <w:p w14:paraId="17F2E39E" w14:textId="77777777" w:rsidR="002346EE" w:rsidRPr="0053519D" w:rsidRDefault="002346EE" w:rsidP="00B51F39">
      <w:pPr>
        <w:rPr>
          <w:rFonts w:ascii="Source Sans Pro" w:hAnsi="Source Sans Pro"/>
          <w:sz w:val="22"/>
          <w:szCs w:val="22"/>
        </w:rPr>
      </w:pPr>
    </w:p>
    <w:p w14:paraId="45C30CF6" w14:textId="53FAA71F" w:rsidR="00EF488A" w:rsidRPr="0053519D" w:rsidRDefault="002346EE" w:rsidP="00B51F39">
      <w:pPr>
        <w:pStyle w:val="a"/>
        <w:spacing w:line="240" w:lineRule="auto"/>
        <w:jc w:val="left"/>
        <w:rPr>
          <w:rFonts w:ascii="Source Sans Pro" w:hAnsi="Source Sans Pro" w:cs="Arial"/>
          <w:b/>
          <w:i/>
          <w:spacing w:val="0"/>
          <w:sz w:val="22"/>
          <w:szCs w:val="22"/>
        </w:rPr>
      </w:pPr>
      <w:r w:rsidRPr="0053519D">
        <w:rPr>
          <w:rFonts w:ascii="Source Sans Pro" w:hAnsi="Source Sans Pro" w:cs="Arial"/>
          <w:b/>
          <w:i/>
          <w:spacing w:val="0"/>
          <w:sz w:val="22"/>
          <w:szCs w:val="22"/>
        </w:rPr>
        <w:t>[Auftraggeber</w:t>
      </w:r>
      <w:r w:rsidR="0071243A" w:rsidRPr="0053519D">
        <w:rPr>
          <w:rFonts w:ascii="Source Sans Pro" w:hAnsi="Source Sans Pro" w:cs="Arial"/>
          <w:b/>
          <w:i/>
          <w:spacing w:val="0"/>
          <w:sz w:val="22"/>
          <w:szCs w:val="22"/>
        </w:rPr>
        <w:t>*i</w:t>
      </w:r>
      <w:r w:rsidRPr="0053519D">
        <w:rPr>
          <w:rFonts w:ascii="Source Sans Pro" w:hAnsi="Source Sans Pro" w:cs="Arial"/>
          <w:b/>
          <w:i/>
          <w:spacing w:val="0"/>
          <w:sz w:val="22"/>
          <w:szCs w:val="22"/>
        </w:rPr>
        <w:t>n</w:t>
      </w:r>
      <w:r w:rsidR="008C0EB1" w:rsidRPr="0053519D">
        <w:rPr>
          <w:rFonts w:ascii="Source Sans Pro" w:hAnsi="Source Sans Pro" w:cs="Arial"/>
          <w:b/>
          <w:i/>
          <w:spacing w:val="0"/>
          <w:sz w:val="22"/>
          <w:szCs w:val="22"/>
        </w:rPr>
        <w:t>, Adresse</w:t>
      </w:r>
      <w:r w:rsidRPr="0053519D">
        <w:rPr>
          <w:rFonts w:ascii="Source Sans Pro" w:hAnsi="Source Sans Pro" w:cs="Arial"/>
          <w:b/>
          <w:i/>
          <w:spacing w:val="0"/>
          <w:sz w:val="22"/>
          <w:szCs w:val="22"/>
        </w:rPr>
        <w:t>]</w:t>
      </w:r>
    </w:p>
    <w:p w14:paraId="3659392A" w14:textId="77777777" w:rsidR="002346EE" w:rsidRPr="0053519D" w:rsidRDefault="002346EE" w:rsidP="002346EE">
      <w:pPr>
        <w:pStyle w:val="Textkrper-Zeileneinzug"/>
        <w:ind w:left="0"/>
        <w:rPr>
          <w:rFonts w:ascii="Source Sans Pro" w:hAnsi="Source Sans Pro"/>
        </w:rPr>
      </w:pPr>
    </w:p>
    <w:p w14:paraId="66D5148E" w14:textId="3D98C393" w:rsidR="001559D8" w:rsidRPr="0053519D" w:rsidRDefault="001559D8" w:rsidP="00B51F39">
      <w:pPr>
        <w:pStyle w:val="a"/>
        <w:spacing w:line="240" w:lineRule="auto"/>
        <w:jc w:val="left"/>
        <w:rPr>
          <w:rFonts w:ascii="Source Sans Pro" w:hAnsi="Source Sans Pro" w:cs="Arial"/>
          <w:spacing w:val="0"/>
          <w:sz w:val="22"/>
          <w:szCs w:val="22"/>
        </w:rPr>
      </w:pPr>
      <w:r w:rsidRPr="0053519D">
        <w:rPr>
          <w:rFonts w:ascii="Source Sans Pro" w:hAnsi="Source Sans Pro" w:cs="Arial"/>
          <w:spacing w:val="0"/>
          <w:sz w:val="22"/>
          <w:szCs w:val="22"/>
        </w:rPr>
        <w:t>(nachstehend "</w:t>
      </w:r>
      <w:r w:rsidR="002346EE" w:rsidRPr="0053519D">
        <w:rPr>
          <w:rFonts w:ascii="Source Sans Pro" w:hAnsi="Source Sans Pro" w:cs="Arial"/>
          <w:spacing w:val="0"/>
          <w:sz w:val="22"/>
          <w:szCs w:val="22"/>
        </w:rPr>
        <w:t>Auftraggeber</w:t>
      </w:r>
      <w:r w:rsidR="008E239A" w:rsidRPr="0053519D">
        <w:rPr>
          <w:rFonts w:ascii="Source Sans Pro" w:hAnsi="Source Sans Pro" w:cs="Arial"/>
          <w:spacing w:val="0"/>
          <w:sz w:val="22"/>
          <w:szCs w:val="22"/>
        </w:rPr>
        <w:t>*i</w:t>
      </w:r>
      <w:r w:rsidR="002B240B" w:rsidRPr="0053519D">
        <w:rPr>
          <w:rFonts w:ascii="Source Sans Pro" w:hAnsi="Source Sans Pro" w:cs="Arial"/>
          <w:spacing w:val="0"/>
          <w:sz w:val="22"/>
          <w:szCs w:val="22"/>
        </w:rPr>
        <w:t>n</w:t>
      </w:r>
      <w:r w:rsidRPr="0053519D">
        <w:rPr>
          <w:rFonts w:ascii="Source Sans Pro" w:hAnsi="Source Sans Pro" w:cs="Arial"/>
          <w:spacing w:val="0"/>
          <w:sz w:val="22"/>
          <w:szCs w:val="22"/>
        </w:rPr>
        <w:t>")</w:t>
      </w:r>
    </w:p>
    <w:p w14:paraId="1782679A" w14:textId="77777777" w:rsidR="001559D8" w:rsidRPr="0053519D" w:rsidRDefault="001559D8" w:rsidP="00B51F39">
      <w:pPr>
        <w:rPr>
          <w:rFonts w:ascii="Source Sans Pro" w:hAnsi="Source Sans Pro"/>
          <w:b/>
          <w:i/>
          <w:sz w:val="22"/>
          <w:szCs w:val="22"/>
        </w:rPr>
      </w:pPr>
    </w:p>
    <w:p w14:paraId="00CD3486" w14:textId="77777777" w:rsidR="00FE786D" w:rsidRPr="0053519D" w:rsidRDefault="00FE786D" w:rsidP="00B51F39">
      <w:pPr>
        <w:rPr>
          <w:rFonts w:ascii="Source Sans Pro" w:hAnsi="Source Sans Pro"/>
          <w:b/>
          <w:sz w:val="22"/>
          <w:szCs w:val="22"/>
          <w:u w:val="single"/>
        </w:rPr>
      </w:pPr>
    </w:p>
    <w:p w14:paraId="5B64A749" w14:textId="77777777" w:rsidR="00FE786D" w:rsidRPr="0053519D" w:rsidRDefault="00FE786D" w:rsidP="00B51F39">
      <w:pPr>
        <w:rPr>
          <w:rFonts w:ascii="Source Sans Pro" w:hAnsi="Source Sans Pro"/>
          <w:b/>
          <w:sz w:val="22"/>
          <w:szCs w:val="22"/>
          <w:u w:val="single"/>
        </w:rPr>
      </w:pPr>
    </w:p>
    <w:p w14:paraId="3F72749C" w14:textId="5C7CA15F" w:rsidR="004C366B" w:rsidRPr="0053519D" w:rsidRDefault="00FE786D" w:rsidP="00B51F39">
      <w:pPr>
        <w:jc w:val="center"/>
        <w:rPr>
          <w:rFonts w:ascii="Source Sans Pro" w:hAnsi="Source Sans Pro"/>
          <w:b/>
          <w:sz w:val="22"/>
          <w:szCs w:val="22"/>
          <w:u w:val="single"/>
        </w:rPr>
      </w:pPr>
      <w:r w:rsidRPr="0053519D">
        <w:rPr>
          <w:rFonts w:ascii="Source Sans Pro" w:hAnsi="Source Sans Pro"/>
          <w:b/>
          <w:sz w:val="22"/>
          <w:szCs w:val="22"/>
          <w:u w:val="single"/>
        </w:rPr>
        <w:t>OFFERT</w:t>
      </w:r>
    </w:p>
    <w:p w14:paraId="3447959A" w14:textId="77777777" w:rsidR="008C0EB1" w:rsidRPr="0053519D" w:rsidRDefault="008C0EB1" w:rsidP="00B51F39">
      <w:pPr>
        <w:jc w:val="center"/>
        <w:rPr>
          <w:rFonts w:ascii="Source Sans Pro" w:hAnsi="Source Sans Pro"/>
          <w:b/>
          <w:sz w:val="22"/>
          <w:szCs w:val="22"/>
          <w:u w:val="single"/>
        </w:rPr>
      </w:pPr>
    </w:p>
    <w:p w14:paraId="24F068DA" w14:textId="77777777" w:rsidR="004C366B" w:rsidRPr="0053519D" w:rsidRDefault="004C366B" w:rsidP="00B51F39">
      <w:pPr>
        <w:jc w:val="center"/>
        <w:rPr>
          <w:rFonts w:ascii="Source Sans Pro" w:hAnsi="Source Sans Pro"/>
          <w:b/>
          <w:sz w:val="22"/>
          <w:szCs w:val="22"/>
        </w:rPr>
      </w:pPr>
      <w:r w:rsidRPr="0053519D">
        <w:rPr>
          <w:rFonts w:ascii="Source Sans Pro" w:hAnsi="Source Sans Pro"/>
          <w:b/>
          <w:sz w:val="22"/>
          <w:szCs w:val="22"/>
          <w:u w:val="single"/>
        </w:rPr>
        <w:t>für</w:t>
      </w:r>
      <w:r w:rsidRPr="0053519D">
        <w:rPr>
          <w:rFonts w:ascii="Source Sans Pro" w:hAnsi="Source Sans Pro"/>
          <w:b/>
          <w:sz w:val="22"/>
          <w:szCs w:val="22"/>
        </w:rPr>
        <w:t xml:space="preserve"> </w:t>
      </w:r>
      <w:commentRangeStart w:id="0"/>
      <w:r w:rsidR="0036726E" w:rsidRPr="0053519D">
        <w:rPr>
          <w:rFonts w:ascii="Source Sans Pro" w:hAnsi="Source Sans Pro"/>
          <w:b/>
          <w:i/>
          <w:sz w:val="22"/>
          <w:szCs w:val="22"/>
          <w:u w:val="single"/>
        </w:rPr>
        <w:t>[</w:t>
      </w:r>
      <w:r w:rsidRPr="0053519D">
        <w:rPr>
          <w:rFonts w:ascii="Source Sans Pro" w:hAnsi="Source Sans Pro"/>
          <w:b/>
          <w:i/>
          <w:sz w:val="22"/>
          <w:szCs w:val="22"/>
        </w:rPr>
        <w:t xml:space="preserve">den </w:t>
      </w:r>
      <w:r w:rsidR="00E23778" w:rsidRPr="0053519D">
        <w:rPr>
          <w:rFonts w:ascii="Source Sans Pro" w:hAnsi="Source Sans Pro"/>
          <w:b/>
          <w:i/>
          <w:sz w:val="22"/>
          <w:szCs w:val="22"/>
        </w:rPr>
        <w:t>Dienstleistungs</w:t>
      </w:r>
      <w:r w:rsidRPr="0053519D">
        <w:rPr>
          <w:rFonts w:ascii="Source Sans Pro" w:hAnsi="Source Sans Pro"/>
          <w:b/>
          <w:i/>
          <w:sz w:val="22"/>
          <w:szCs w:val="22"/>
        </w:rPr>
        <w:t>auftrag</w:t>
      </w:r>
      <w:r w:rsidR="0036726E" w:rsidRPr="0053519D">
        <w:rPr>
          <w:rFonts w:ascii="Source Sans Pro" w:hAnsi="Source Sans Pro"/>
          <w:b/>
          <w:i/>
          <w:sz w:val="22"/>
          <w:szCs w:val="22"/>
        </w:rPr>
        <w:t xml:space="preserve">, </w:t>
      </w:r>
      <w:r w:rsidRPr="0053519D">
        <w:rPr>
          <w:rFonts w:ascii="Source Sans Pro" w:hAnsi="Source Sans Pro"/>
          <w:b/>
          <w:i/>
          <w:sz w:val="22"/>
          <w:szCs w:val="22"/>
        </w:rPr>
        <w:t>das Expertengutachten</w:t>
      </w:r>
      <w:r w:rsidR="00E23778" w:rsidRPr="0053519D">
        <w:rPr>
          <w:rFonts w:ascii="Source Sans Pro" w:hAnsi="Source Sans Pro"/>
          <w:b/>
          <w:i/>
          <w:sz w:val="22"/>
          <w:szCs w:val="22"/>
        </w:rPr>
        <w:t>, Projekt</w:t>
      </w:r>
      <w:r w:rsidR="0036726E" w:rsidRPr="0053519D">
        <w:rPr>
          <w:rFonts w:ascii="Source Sans Pro" w:hAnsi="Source Sans Pro"/>
          <w:b/>
          <w:i/>
          <w:sz w:val="22"/>
          <w:szCs w:val="22"/>
        </w:rPr>
        <w:t xml:space="preserve"> etc]</w:t>
      </w:r>
      <w:commentRangeEnd w:id="0"/>
      <w:r w:rsidR="008C0EB1" w:rsidRPr="0053519D">
        <w:rPr>
          <w:rStyle w:val="Kommentarzeichen"/>
          <w:rFonts w:ascii="Source Sans Pro" w:hAnsi="Source Sans Pro"/>
        </w:rPr>
        <w:commentReference w:id="0"/>
      </w:r>
    </w:p>
    <w:p w14:paraId="35F3476A" w14:textId="77777777" w:rsidR="004C366B" w:rsidRPr="0053519D" w:rsidRDefault="004C366B" w:rsidP="00B51F39">
      <w:pPr>
        <w:rPr>
          <w:rFonts w:ascii="Source Sans Pro" w:hAnsi="Source Sans Pro"/>
          <w:sz w:val="24"/>
        </w:rPr>
      </w:pPr>
    </w:p>
    <w:p w14:paraId="51078DA4" w14:textId="1A1DD20A" w:rsidR="00C15CCE" w:rsidRPr="0053519D" w:rsidRDefault="008C0EB1" w:rsidP="00B51F39">
      <w:pPr>
        <w:jc w:val="center"/>
        <w:rPr>
          <w:rFonts w:ascii="Source Sans Pro" w:hAnsi="Source Sans Pro"/>
          <w:b/>
          <w:sz w:val="22"/>
          <w:szCs w:val="22"/>
          <w:u w:val="single"/>
        </w:rPr>
      </w:pPr>
      <w:r w:rsidRPr="0053519D">
        <w:rPr>
          <w:rFonts w:ascii="Source Sans Pro" w:hAnsi="Source Sans Pro"/>
          <w:b/>
          <w:sz w:val="22"/>
          <w:szCs w:val="22"/>
          <w:u w:val="single"/>
        </w:rPr>
        <w:t>mit dem</w:t>
      </w:r>
    </w:p>
    <w:p w14:paraId="050F81D5" w14:textId="77777777" w:rsidR="008C0EB1" w:rsidRPr="0053519D" w:rsidRDefault="008C0EB1" w:rsidP="00B51F39">
      <w:pPr>
        <w:jc w:val="center"/>
        <w:rPr>
          <w:rFonts w:ascii="Source Sans Pro" w:hAnsi="Source Sans Pro"/>
          <w:b/>
          <w:sz w:val="22"/>
          <w:szCs w:val="22"/>
          <w:u w:val="single"/>
        </w:rPr>
      </w:pPr>
    </w:p>
    <w:p w14:paraId="29D1A824" w14:textId="77777777" w:rsidR="000D1E5F" w:rsidRPr="0053519D" w:rsidRDefault="000D1E5F" w:rsidP="00B51F39">
      <w:pPr>
        <w:pStyle w:val="a"/>
        <w:spacing w:line="240" w:lineRule="auto"/>
        <w:jc w:val="center"/>
        <w:rPr>
          <w:rFonts w:ascii="Source Sans Pro" w:hAnsi="Source Sans Pro" w:cs="Arial"/>
          <w:b/>
          <w:spacing w:val="0"/>
          <w:sz w:val="22"/>
          <w:szCs w:val="22"/>
        </w:rPr>
      </w:pPr>
      <w:r w:rsidRPr="0053519D">
        <w:rPr>
          <w:rFonts w:ascii="Source Sans Pro" w:hAnsi="Source Sans Pro" w:cs="Arial"/>
          <w:b/>
          <w:spacing w:val="0"/>
          <w:sz w:val="22"/>
          <w:szCs w:val="22"/>
          <w:u w:val="single"/>
        </w:rPr>
        <w:t>Titel:</w:t>
      </w:r>
      <w:r w:rsidRPr="0053519D">
        <w:rPr>
          <w:rFonts w:ascii="Source Sans Pro" w:hAnsi="Source Sans Pro" w:cs="Arial"/>
          <w:b/>
          <w:spacing w:val="0"/>
          <w:sz w:val="22"/>
          <w:szCs w:val="22"/>
        </w:rPr>
        <w:t xml:space="preserve"> </w:t>
      </w:r>
      <w:r w:rsidRPr="0053519D">
        <w:rPr>
          <w:rFonts w:ascii="Source Sans Pro" w:hAnsi="Source Sans Pro" w:cs="Arial"/>
          <w:b/>
          <w:i/>
          <w:spacing w:val="0"/>
          <w:sz w:val="22"/>
          <w:szCs w:val="22"/>
        </w:rPr>
        <w:t>[</w:t>
      </w:r>
      <w:r w:rsidR="00F45997" w:rsidRPr="0053519D">
        <w:rPr>
          <w:rFonts w:ascii="Source Sans Pro" w:hAnsi="Source Sans Pro" w:cs="Arial"/>
          <w:b/>
          <w:i/>
          <w:spacing w:val="0"/>
          <w:sz w:val="22"/>
          <w:szCs w:val="22"/>
        </w:rPr>
        <w:t xml:space="preserve">voller </w:t>
      </w:r>
      <w:r w:rsidRPr="0053519D">
        <w:rPr>
          <w:rFonts w:ascii="Source Sans Pro" w:hAnsi="Source Sans Pro" w:cs="Arial"/>
          <w:b/>
          <w:i/>
          <w:spacing w:val="0"/>
          <w:sz w:val="22"/>
          <w:szCs w:val="22"/>
        </w:rPr>
        <w:t>Ti</w:t>
      </w:r>
      <w:r w:rsidR="00FE786D" w:rsidRPr="0053519D">
        <w:rPr>
          <w:rFonts w:ascii="Source Sans Pro" w:hAnsi="Source Sans Pro" w:cs="Arial"/>
          <w:b/>
          <w:i/>
          <w:spacing w:val="0"/>
          <w:sz w:val="22"/>
          <w:szCs w:val="22"/>
        </w:rPr>
        <w:t>t</w:t>
      </w:r>
      <w:r w:rsidRPr="0053519D">
        <w:rPr>
          <w:rFonts w:ascii="Source Sans Pro" w:hAnsi="Source Sans Pro" w:cs="Arial"/>
          <w:b/>
          <w:i/>
          <w:spacing w:val="0"/>
          <w:sz w:val="22"/>
          <w:szCs w:val="22"/>
        </w:rPr>
        <w:t>el des Projekts]</w:t>
      </w:r>
    </w:p>
    <w:p w14:paraId="6B2C4591" w14:textId="77777777" w:rsidR="00C15CCE" w:rsidRPr="0053519D" w:rsidRDefault="00C15CCE" w:rsidP="00B51F39">
      <w:pPr>
        <w:jc w:val="center"/>
        <w:rPr>
          <w:rFonts w:ascii="Source Sans Pro" w:hAnsi="Source Sans Pro"/>
          <w:b/>
          <w:sz w:val="22"/>
          <w:szCs w:val="22"/>
          <w:u w:val="single"/>
        </w:rPr>
      </w:pPr>
    </w:p>
    <w:p w14:paraId="1C75B960" w14:textId="77777777" w:rsidR="006D417D" w:rsidRPr="0053519D" w:rsidRDefault="006D417D" w:rsidP="00B51F39">
      <w:pPr>
        <w:pStyle w:val="a"/>
        <w:spacing w:line="240" w:lineRule="auto"/>
        <w:jc w:val="left"/>
        <w:rPr>
          <w:rFonts w:ascii="Source Sans Pro" w:hAnsi="Source Sans Pro" w:cs="Arial"/>
          <w:spacing w:val="0"/>
          <w:sz w:val="22"/>
          <w:szCs w:val="22"/>
        </w:rPr>
      </w:pPr>
      <w:r w:rsidRPr="0053519D">
        <w:rPr>
          <w:rFonts w:ascii="Source Sans Pro" w:hAnsi="Source Sans Pro" w:cs="Arial"/>
          <w:spacing w:val="0"/>
          <w:sz w:val="22"/>
          <w:szCs w:val="22"/>
        </w:rPr>
        <w:t>(nachstehend "Projekt")</w:t>
      </w:r>
    </w:p>
    <w:p w14:paraId="6B55485A" w14:textId="77777777" w:rsidR="00C15CCE" w:rsidRPr="0053519D" w:rsidRDefault="00C15CCE" w:rsidP="00B51F39">
      <w:pPr>
        <w:jc w:val="center"/>
        <w:rPr>
          <w:rFonts w:ascii="Source Sans Pro" w:hAnsi="Source Sans Pro"/>
          <w:b/>
          <w:sz w:val="22"/>
          <w:szCs w:val="22"/>
          <w:u w:val="single"/>
        </w:rPr>
      </w:pPr>
    </w:p>
    <w:p w14:paraId="41C5928A" w14:textId="77777777" w:rsidR="00C15CCE" w:rsidRPr="0053519D" w:rsidRDefault="00C15CCE" w:rsidP="00B51F39">
      <w:pPr>
        <w:jc w:val="center"/>
        <w:rPr>
          <w:rFonts w:ascii="Source Sans Pro" w:hAnsi="Source Sans Pro"/>
          <w:b/>
          <w:sz w:val="22"/>
          <w:szCs w:val="22"/>
          <w:u w:val="single"/>
        </w:rPr>
      </w:pPr>
    </w:p>
    <w:p w14:paraId="53939D0F" w14:textId="5E0F1B42" w:rsidR="004C366B" w:rsidRPr="00DE056F" w:rsidRDefault="004704FF" w:rsidP="00B51F39">
      <w:pPr>
        <w:pStyle w:val="berschrift1"/>
        <w:spacing w:line="240" w:lineRule="auto"/>
        <w:jc w:val="center"/>
        <w:rPr>
          <w:rFonts w:ascii="Source Sans Pro" w:hAnsi="Source Sans Pro" w:cs="Arial"/>
          <w:sz w:val="22"/>
          <w:szCs w:val="22"/>
        </w:rPr>
      </w:pPr>
      <w:r w:rsidRPr="00DE056F">
        <w:rPr>
          <w:rFonts w:ascii="Source Sans Pro" w:hAnsi="Source Sans Pro" w:cs="Arial"/>
          <w:sz w:val="22"/>
          <w:szCs w:val="22"/>
        </w:rPr>
        <w:t>1.</w:t>
      </w:r>
      <w:r w:rsidR="00C15CCE" w:rsidRPr="00DE056F">
        <w:rPr>
          <w:rFonts w:ascii="Source Sans Pro" w:hAnsi="Source Sans Pro" w:cs="Arial"/>
          <w:sz w:val="22"/>
          <w:szCs w:val="22"/>
        </w:rPr>
        <w:t xml:space="preserve"> </w:t>
      </w:r>
      <w:r w:rsidR="002346EE" w:rsidRPr="00DE056F">
        <w:rPr>
          <w:rFonts w:ascii="Source Sans Pro" w:hAnsi="Source Sans Pro" w:cs="Arial"/>
          <w:sz w:val="22"/>
          <w:szCs w:val="22"/>
        </w:rPr>
        <w:t>Auftrag</w:t>
      </w:r>
      <w:r w:rsidR="005D5612" w:rsidRPr="00DE056F">
        <w:rPr>
          <w:rFonts w:ascii="Source Sans Pro" w:hAnsi="Source Sans Pro" w:cs="Arial"/>
          <w:sz w:val="22"/>
          <w:szCs w:val="22"/>
        </w:rPr>
        <w:t>nehmerin</w:t>
      </w:r>
    </w:p>
    <w:p w14:paraId="60FD3BFD" w14:textId="77777777" w:rsidR="00836170" w:rsidRPr="00DE056F" w:rsidRDefault="00836170" w:rsidP="00B51F39">
      <w:pPr>
        <w:pStyle w:val="a"/>
        <w:spacing w:line="240" w:lineRule="auto"/>
        <w:rPr>
          <w:rFonts w:ascii="Source Sans Pro" w:hAnsi="Source Sans Pro" w:cs="Arial"/>
          <w:b/>
          <w:spacing w:val="0"/>
          <w:sz w:val="22"/>
          <w:szCs w:val="22"/>
        </w:rPr>
      </w:pPr>
    </w:p>
    <w:p w14:paraId="6DF33632" w14:textId="77777777" w:rsidR="000D1E5F" w:rsidRPr="00DE056F" w:rsidRDefault="000D1E5F" w:rsidP="00B51F39">
      <w:pPr>
        <w:pStyle w:val="a"/>
        <w:spacing w:line="240" w:lineRule="auto"/>
        <w:rPr>
          <w:rFonts w:ascii="Source Sans Pro" w:hAnsi="Source Sans Pro" w:cs="Arial"/>
          <w:b/>
          <w:spacing w:val="0"/>
          <w:sz w:val="22"/>
          <w:szCs w:val="22"/>
        </w:rPr>
      </w:pPr>
    </w:p>
    <w:p w14:paraId="2672FB7A" w14:textId="77777777" w:rsidR="00836170" w:rsidRPr="00DE056F" w:rsidRDefault="00836170" w:rsidP="00B51F39">
      <w:pPr>
        <w:pStyle w:val="a"/>
        <w:spacing w:line="240" w:lineRule="auto"/>
        <w:rPr>
          <w:rFonts w:ascii="Source Sans Pro" w:hAnsi="Source Sans Pro" w:cs="Arial"/>
          <w:b/>
          <w:spacing w:val="0"/>
          <w:sz w:val="22"/>
          <w:szCs w:val="22"/>
        </w:rPr>
      </w:pPr>
      <w:r w:rsidRPr="00DE056F">
        <w:rPr>
          <w:rFonts w:ascii="Source Sans Pro" w:hAnsi="Source Sans Pro" w:cs="Arial"/>
          <w:b/>
          <w:spacing w:val="0"/>
          <w:sz w:val="22"/>
          <w:szCs w:val="22"/>
        </w:rPr>
        <w:t>Universität Wien</w:t>
      </w:r>
      <w:r w:rsidRPr="00DE056F">
        <w:rPr>
          <w:rStyle w:val="Funotenzeichen"/>
          <w:rFonts w:ascii="Source Sans Pro" w:hAnsi="Source Sans Pro" w:cs="Arial"/>
          <w:b/>
          <w:spacing w:val="0"/>
          <w:sz w:val="22"/>
          <w:szCs w:val="22"/>
        </w:rPr>
        <w:footnoteReference w:id="1"/>
      </w:r>
    </w:p>
    <w:p w14:paraId="24262C99" w14:textId="77777777" w:rsidR="00836170" w:rsidRPr="00DE056F" w:rsidRDefault="00E23778" w:rsidP="00B51F39">
      <w:pPr>
        <w:pStyle w:val="a"/>
        <w:spacing w:line="240" w:lineRule="auto"/>
        <w:rPr>
          <w:rFonts w:ascii="Source Sans Pro" w:hAnsi="Source Sans Pro" w:cs="Arial"/>
          <w:spacing w:val="0"/>
          <w:sz w:val="22"/>
          <w:szCs w:val="22"/>
        </w:rPr>
      </w:pPr>
      <w:r w:rsidRPr="00DE056F">
        <w:rPr>
          <w:rFonts w:ascii="Source Sans Pro" w:hAnsi="Source Sans Pro" w:cs="Arial"/>
          <w:spacing w:val="0"/>
          <w:sz w:val="22"/>
          <w:szCs w:val="22"/>
        </w:rPr>
        <w:t>Universitätsring</w:t>
      </w:r>
      <w:r w:rsidR="00836170" w:rsidRPr="00DE056F">
        <w:rPr>
          <w:rFonts w:ascii="Source Sans Pro" w:hAnsi="Source Sans Pro" w:cs="Arial"/>
          <w:spacing w:val="0"/>
          <w:sz w:val="22"/>
          <w:szCs w:val="22"/>
        </w:rPr>
        <w:t xml:space="preserve"> 1, 1010 Wien</w:t>
      </w:r>
    </w:p>
    <w:p w14:paraId="6789A2AD" w14:textId="3869CF87" w:rsidR="00836170" w:rsidRPr="00DE056F" w:rsidRDefault="00836170" w:rsidP="00B51F39">
      <w:pPr>
        <w:pStyle w:val="a"/>
        <w:spacing w:line="240" w:lineRule="auto"/>
        <w:rPr>
          <w:rFonts w:ascii="Source Sans Pro" w:hAnsi="Source Sans Pro" w:cs="Arial"/>
          <w:b/>
          <w:i/>
          <w:spacing w:val="0"/>
          <w:sz w:val="22"/>
          <w:szCs w:val="22"/>
        </w:rPr>
      </w:pPr>
      <w:r w:rsidRPr="00DE056F">
        <w:rPr>
          <w:rFonts w:ascii="Source Sans Pro" w:hAnsi="Source Sans Pro" w:cs="Arial"/>
          <w:spacing w:val="0"/>
          <w:sz w:val="22"/>
          <w:szCs w:val="22"/>
        </w:rPr>
        <w:t xml:space="preserve">vertreten durch </w:t>
      </w:r>
      <w:commentRangeStart w:id="1"/>
      <w:r w:rsidR="003B11FC" w:rsidRPr="00DE056F">
        <w:rPr>
          <w:rFonts w:ascii="Source Sans Pro" w:hAnsi="Source Sans Pro" w:cs="Arial"/>
          <w:b/>
          <w:i/>
          <w:spacing w:val="0"/>
          <w:sz w:val="22"/>
          <w:szCs w:val="22"/>
        </w:rPr>
        <w:t>Vizerektor</w:t>
      </w:r>
      <w:r w:rsidR="009A364B" w:rsidRPr="00DE056F">
        <w:rPr>
          <w:rFonts w:ascii="Source Sans Pro" w:hAnsi="Source Sans Pro" w:cs="Arial"/>
          <w:b/>
          <w:spacing w:val="0"/>
          <w:sz w:val="22"/>
          <w:szCs w:val="22"/>
        </w:rPr>
        <w:t xml:space="preserve"> </w:t>
      </w:r>
      <w:r w:rsidR="009A364B" w:rsidRPr="00DE056F">
        <w:rPr>
          <w:rFonts w:ascii="Source Sans Pro" w:hAnsi="Source Sans Pro" w:cs="Arial"/>
          <w:b/>
          <w:i/>
          <w:iCs/>
          <w:spacing w:val="0"/>
          <w:sz w:val="22"/>
          <w:szCs w:val="22"/>
        </w:rPr>
        <w:t>für Digitalisierung und Wissenstransfer</w:t>
      </w:r>
      <w:r w:rsidR="00484879" w:rsidRPr="00DE056F" w:rsidDel="00484879">
        <w:rPr>
          <w:rFonts w:ascii="Source Sans Pro" w:hAnsi="Source Sans Pro" w:cs="Arial"/>
          <w:b/>
          <w:i/>
          <w:spacing w:val="0"/>
          <w:sz w:val="22"/>
          <w:szCs w:val="22"/>
        </w:rPr>
        <w:t xml:space="preserve"> </w:t>
      </w:r>
      <w:r w:rsidR="000028D0" w:rsidRPr="00DE056F">
        <w:rPr>
          <w:rFonts w:ascii="Source Sans Pro" w:hAnsi="Source Sans Pro" w:cs="Arial"/>
          <w:b/>
          <w:i/>
          <w:spacing w:val="0"/>
          <w:sz w:val="22"/>
          <w:szCs w:val="22"/>
        </w:rPr>
        <w:t>/Dekan</w:t>
      </w:r>
      <w:r w:rsidR="00244CC3" w:rsidRPr="00DE056F">
        <w:rPr>
          <w:rFonts w:ascii="Source Sans Pro" w:hAnsi="Source Sans Pro" w:cs="Arial"/>
          <w:b/>
          <w:i/>
          <w:spacing w:val="0"/>
          <w:sz w:val="22"/>
          <w:szCs w:val="22"/>
        </w:rPr>
        <w:t>*in</w:t>
      </w:r>
      <w:r w:rsidR="00DE056F">
        <w:rPr>
          <w:rFonts w:ascii="Source Sans Pro" w:hAnsi="Source Sans Pro" w:cs="Arial"/>
          <w:b/>
          <w:i/>
          <w:spacing w:val="0"/>
          <w:sz w:val="22"/>
          <w:szCs w:val="22"/>
        </w:rPr>
        <w:t>/Zentrumsleiter*in/Forschungsplattformleiter*in</w:t>
      </w:r>
      <w:r w:rsidR="00E23778" w:rsidRPr="00DE056F">
        <w:rPr>
          <w:rFonts w:ascii="Source Sans Pro" w:hAnsi="Source Sans Pro" w:cs="Arial"/>
          <w:b/>
          <w:i/>
          <w:spacing w:val="0"/>
          <w:sz w:val="22"/>
          <w:szCs w:val="22"/>
        </w:rPr>
        <w:t>,</w:t>
      </w:r>
      <w:commentRangeEnd w:id="1"/>
      <w:r w:rsidR="008E239A" w:rsidRPr="00DE056F">
        <w:rPr>
          <w:rStyle w:val="Kommentarzeichen"/>
          <w:rFonts w:ascii="Source Sans Pro" w:hAnsi="Source Sans Pro"/>
          <w:spacing w:val="0"/>
          <w:sz w:val="22"/>
          <w:szCs w:val="22"/>
        </w:rPr>
        <w:commentReference w:id="1"/>
      </w:r>
    </w:p>
    <w:p w14:paraId="2632B06C" w14:textId="77777777" w:rsidR="0036726E" w:rsidRPr="00DE056F" w:rsidRDefault="0036726E" w:rsidP="00B51F39">
      <w:pPr>
        <w:pStyle w:val="Textkrper-Zeileneinzug"/>
        <w:rPr>
          <w:rFonts w:ascii="Source Sans Pro" w:hAnsi="Source Sans Pro"/>
          <w:sz w:val="22"/>
          <w:szCs w:val="22"/>
        </w:rPr>
      </w:pPr>
    </w:p>
    <w:p w14:paraId="01A6F674" w14:textId="21D28362" w:rsidR="00836170" w:rsidRPr="00DE056F" w:rsidRDefault="00836170" w:rsidP="00B51F39">
      <w:pPr>
        <w:rPr>
          <w:rFonts w:ascii="Source Sans Pro" w:hAnsi="Source Sans Pro"/>
          <w:b/>
          <w:i/>
          <w:sz w:val="22"/>
          <w:szCs w:val="22"/>
        </w:rPr>
      </w:pPr>
      <w:r w:rsidRPr="00DE056F">
        <w:rPr>
          <w:rFonts w:ascii="Source Sans Pro" w:hAnsi="Source Sans Pro"/>
          <w:sz w:val="22"/>
          <w:szCs w:val="22"/>
        </w:rPr>
        <w:t>ausführendes Institut</w:t>
      </w:r>
      <w:r w:rsidR="008E239A" w:rsidRPr="00DE056F">
        <w:rPr>
          <w:rFonts w:ascii="Source Sans Pro" w:hAnsi="Source Sans Pro"/>
          <w:sz w:val="22"/>
          <w:szCs w:val="22"/>
        </w:rPr>
        <w:t>:</w:t>
      </w:r>
    </w:p>
    <w:p w14:paraId="7D498419" w14:textId="24070385" w:rsidR="00E23778" w:rsidRPr="00DE056F" w:rsidRDefault="00053CCE" w:rsidP="00B51F39">
      <w:pPr>
        <w:rPr>
          <w:rFonts w:ascii="Source Sans Pro" w:hAnsi="Source Sans Pro"/>
          <w:sz w:val="22"/>
          <w:szCs w:val="22"/>
          <w:lang w:eastAsia="en-US"/>
        </w:rPr>
      </w:pPr>
      <w:r w:rsidRPr="00DE056F">
        <w:rPr>
          <w:rFonts w:ascii="Source Sans Pro" w:hAnsi="Source Sans Pro" w:cs="Arial"/>
          <w:sz w:val="22"/>
          <w:szCs w:val="22"/>
        </w:rPr>
        <w:t>Projektleiter</w:t>
      </w:r>
      <w:r w:rsidR="008E239A" w:rsidRPr="00DE056F">
        <w:rPr>
          <w:rFonts w:ascii="Source Sans Pro" w:hAnsi="Source Sans Pro" w:cs="Arial"/>
          <w:sz w:val="22"/>
          <w:szCs w:val="22"/>
        </w:rPr>
        <w:t>*i</w:t>
      </w:r>
      <w:r w:rsidR="00F552A9" w:rsidRPr="00DE056F">
        <w:rPr>
          <w:rFonts w:ascii="Source Sans Pro" w:hAnsi="Source Sans Pro" w:cs="Arial"/>
          <w:sz w:val="22"/>
          <w:szCs w:val="22"/>
        </w:rPr>
        <w:t>n</w:t>
      </w:r>
      <w:r w:rsidR="00836170" w:rsidRPr="00DE056F">
        <w:rPr>
          <w:rFonts w:ascii="Source Sans Pro" w:hAnsi="Source Sans Pro" w:cs="Arial"/>
          <w:sz w:val="22"/>
          <w:szCs w:val="22"/>
        </w:rPr>
        <w:t xml:space="preserve">: </w:t>
      </w:r>
    </w:p>
    <w:p w14:paraId="085DA9A0" w14:textId="77777777" w:rsidR="00836170" w:rsidRPr="00DE056F" w:rsidRDefault="00836170" w:rsidP="00B51F39">
      <w:pPr>
        <w:pStyle w:val="a"/>
        <w:spacing w:line="240" w:lineRule="auto"/>
        <w:jc w:val="left"/>
        <w:rPr>
          <w:rFonts w:ascii="Source Sans Pro" w:hAnsi="Source Sans Pro" w:cs="Arial"/>
          <w:b/>
          <w:i/>
          <w:spacing w:val="0"/>
          <w:sz w:val="22"/>
          <w:szCs w:val="22"/>
        </w:rPr>
      </w:pPr>
    </w:p>
    <w:p w14:paraId="0C41056B" w14:textId="77777777" w:rsidR="0036726E" w:rsidRPr="00DE056F" w:rsidRDefault="0036726E" w:rsidP="00B51F39">
      <w:pPr>
        <w:pStyle w:val="Textkrper-Zeileneinzug"/>
        <w:rPr>
          <w:rFonts w:ascii="Source Sans Pro" w:hAnsi="Source Sans Pro"/>
          <w:sz w:val="22"/>
          <w:szCs w:val="22"/>
        </w:rPr>
      </w:pPr>
    </w:p>
    <w:p w14:paraId="35798661" w14:textId="77777777" w:rsidR="00836170" w:rsidRPr="00DE056F" w:rsidRDefault="00836170" w:rsidP="00B51F39">
      <w:pPr>
        <w:pStyle w:val="a"/>
        <w:spacing w:line="240" w:lineRule="auto"/>
        <w:jc w:val="left"/>
        <w:rPr>
          <w:rFonts w:ascii="Source Sans Pro" w:hAnsi="Source Sans Pro" w:cs="Arial"/>
          <w:spacing w:val="0"/>
          <w:sz w:val="22"/>
          <w:szCs w:val="22"/>
        </w:rPr>
      </w:pPr>
      <w:r w:rsidRPr="00DE056F">
        <w:rPr>
          <w:rFonts w:ascii="Source Sans Pro" w:hAnsi="Source Sans Pro" w:cs="Arial"/>
          <w:spacing w:val="0"/>
          <w:sz w:val="22"/>
          <w:szCs w:val="22"/>
        </w:rPr>
        <w:t>(nachstehend "Universität"</w:t>
      </w:r>
      <w:r w:rsidR="00FE786D" w:rsidRPr="00DE056F">
        <w:rPr>
          <w:rFonts w:ascii="Source Sans Pro" w:hAnsi="Source Sans Pro" w:cs="Arial"/>
          <w:spacing w:val="0"/>
          <w:sz w:val="22"/>
          <w:szCs w:val="22"/>
        </w:rPr>
        <w:t xml:space="preserve"> oder "Auftragnehmerin"</w:t>
      </w:r>
      <w:r w:rsidRPr="00DE056F">
        <w:rPr>
          <w:rFonts w:ascii="Source Sans Pro" w:hAnsi="Source Sans Pro" w:cs="Arial"/>
          <w:spacing w:val="0"/>
          <w:sz w:val="22"/>
          <w:szCs w:val="22"/>
        </w:rPr>
        <w:t>)</w:t>
      </w:r>
    </w:p>
    <w:p w14:paraId="12250D09" w14:textId="77777777" w:rsidR="004C366B" w:rsidRPr="00DE056F" w:rsidRDefault="004C366B" w:rsidP="00B51F39">
      <w:pPr>
        <w:rPr>
          <w:rFonts w:ascii="Source Sans Pro" w:hAnsi="Source Sans Pro"/>
          <w:sz w:val="22"/>
          <w:szCs w:val="22"/>
        </w:rPr>
      </w:pPr>
    </w:p>
    <w:p w14:paraId="3271C4EC" w14:textId="08A753B9" w:rsidR="004C366B" w:rsidRPr="0053519D" w:rsidRDefault="00DA29BC" w:rsidP="00B51F39">
      <w:pPr>
        <w:rPr>
          <w:rFonts w:ascii="Source Sans Pro" w:hAnsi="Source Sans Pro"/>
          <w:sz w:val="22"/>
          <w:szCs w:val="22"/>
        </w:rPr>
      </w:pPr>
      <w:r>
        <w:rPr>
          <w:rFonts w:ascii="Source Sans Pro" w:hAnsi="Source Sans Pro"/>
          <w:sz w:val="22"/>
          <w:szCs w:val="22"/>
        </w:rPr>
        <w:t xml:space="preserve">Einzeln auch „Partei“ und </w:t>
      </w:r>
      <w:r w:rsidR="00DE056F">
        <w:rPr>
          <w:rFonts w:ascii="Source Sans Pro" w:hAnsi="Source Sans Pro"/>
          <w:sz w:val="22"/>
          <w:szCs w:val="22"/>
        </w:rPr>
        <w:t xml:space="preserve">zusammen </w:t>
      </w:r>
      <w:r>
        <w:rPr>
          <w:rFonts w:ascii="Source Sans Pro" w:hAnsi="Source Sans Pro"/>
          <w:sz w:val="22"/>
          <w:szCs w:val="22"/>
        </w:rPr>
        <w:t>„</w:t>
      </w:r>
      <w:r w:rsidR="00DE056F">
        <w:rPr>
          <w:rFonts w:ascii="Source Sans Pro" w:hAnsi="Source Sans Pro"/>
          <w:sz w:val="22"/>
          <w:szCs w:val="22"/>
        </w:rPr>
        <w:t>Parteien</w:t>
      </w:r>
      <w:r>
        <w:rPr>
          <w:rFonts w:ascii="Source Sans Pro" w:hAnsi="Source Sans Pro"/>
          <w:sz w:val="22"/>
          <w:szCs w:val="22"/>
        </w:rPr>
        <w:t>“</w:t>
      </w:r>
      <w:r w:rsidR="00DE056F">
        <w:rPr>
          <w:rFonts w:ascii="Source Sans Pro" w:hAnsi="Source Sans Pro"/>
          <w:sz w:val="22"/>
          <w:szCs w:val="22"/>
        </w:rPr>
        <w:t xml:space="preserve"> genannt,</w:t>
      </w:r>
    </w:p>
    <w:p w14:paraId="519C637B" w14:textId="77777777" w:rsidR="000D1E5F" w:rsidRPr="0053519D" w:rsidRDefault="000D1E5F" w:rsidP="00B51F39">
      <w:pPr>
        <w:rPr>
          <w:rFonts w:ascii="Source Sans Pro" w:hAnsi="Source Sans Pro"/>
          <w:sz w:val="22"/>
          <w:szCs w:val="22"/>
        </w:rPr>
      </w:pPr>
    </w:p>
    <w:p w14:paraId="77A1460A" w14:textId="77777777" w:rsidR="000D1E5F" w:rsidRPr="0053519D" w:rsidRDefault="000D1E5F" w:rsidP="00B51F39">
      <w:pPr>
        <w:rPr>
          <w:rFonts w:ascii="Source Sans Pro" w:hAnsi="Source Sans Pro"/>
          <w:sz w:val="22"/>
          <w:szCs w:val="22"/>
        </w:rPr>
      </w:pPr>
    </w:p>
    <w:p w14:paraId="0108DE1B" w14:textId="77777777" w:rsidR="00C15CCE" w:rsidRPr="00DE056F" w:rsidRDefault="000D1E5F" w:rsidP="00B51F39">
      <w:pPr>
        <w:pStyle w:val="berschrift1"/>
        <w:spacing w:line="240" w:lineRule="auto"/>
        <w:jc w:val="center"/>
        <w:rPr>
          <w:rFonts w:ascii="Source Sans Pro" w:hAnsi="Source Sans Pro"/>
          <w:sz w:val="22"/>
          <w:szCs w:val="22"/>
        </w:rPr>
      </w:pPr>
      <w:r w:rsidRPr="0053519D">
        <w:rPr>
          <w:rFonts w:ascii="Source Sans Pro" w:hAnsi="Source Sans Pro"/>
        </w:rPr>
        <w:br w:type="page"/>
      </w:r>
      <w:r w:rsidR="004704FF" w:rsidRPr="00DE056F">
        <w:rPr>
          <w:rFonts w:ascii="Source Sans Pro" w:hAnsi="Source Sans Pro"/>
          <w:sz w:val="22"/>
          <w:szCs w:val="22"/>
        </w:rPr>
        <w:lastRenderedPageBreak/>
        <w:t xml:space="preserve">2. </w:t>
      </w:r>
      <w:r w:rsidR="00C15CCE" w:rsidRPr="00DE056F">
        <w:rPr>
          <w:rFonts w:ascii="Source Sans Pro" w:hAnsi="Source Sans Pro"/>
          <w:sz w:val="22"/>
          <w:szCs w:val="22"/>
        </w:rPr>
        <w:t>Projekt</w:t>
      </w:r>
    </w:p>
    <w:p w14:paraId="4C3D57A6" w14:textId="2A02D938" w:rsidR="00C15CCE" w:rsidRPr="0053519D" w:rsidRDefault="00C15CCE" w:rsidP="00B51F39">
      <w:pPr>
        <w:numPr>
          <w:ilvl w:val="0"/>
          <w:numId w:val="9"/>
        </w:numPr>
        <w:jc w:val="both"/>
        <w:rPr>
          <w:rFonts w:ascii="Source Sans Pro" w:hAnsi="Source Sans Pro"/>
          <w:b/>
          <w:i/>
          <w:sz w:val="22"/>
          <w:szCs w:val="22"/>
        </w:rPr>
      </w:pPr>
      <w:r w:rsidRPr="0053519D">
        <w:rPr>
          <w:rFonts w:ascii="Source Sans Pro" w:hAnsi="Source Sans Pro"/>
          <w:sz w:val="22"/>
          <w:szCs w:val="22"/>
        </w:rPr>
        <w:t xml:space="preserve">Thema </w:t>
      </w:r>
      <w:r w:rsidR="00797784" w:rsidRPr="0053519D">
        <w:rPr>
          <w:rFonts w:ascii="Source Sans Pro" w:hAnsi="Source Sans Pro"/>
          <w:sz w:val="22"/>
          <w:szCs w:val="22"/>
        </w:rPr>
        <w:t xml:space="preserve">und Arbeitstitel </w:t>
      </w:r>
      <w:r w:rsidR="002346EE" w:rsidRPr="0053519D">
        <w:rPr>
          <w:rFonts w:ascii="Source Sans Pro" w:hAnsi="Source Sans Pro"/>
          <w:b/>
          <w:sz w:val="22"/>
          <w:szCs w:val="22"/>
        </w:rPr>
        <w:t>[…]</w:t>
      </w:r>
      <w:r w:rsidR="0002543E">
        <w:rPr>
          <w:rFonts w:ascii="Source Sans Pro" w:hAnsi="Source Sans Pro"/>
          <w:b/>
          <w:sz w:val="22"/>
          <w:szCs w:val="22"/>
        </w:rPr>
        <w:t xml:space="preserve">, </w:t>
      </w:r>
      <w:r w:rsidR="0002543E" w:rsidRPr="0002543E">
        <w:rPr>
          <w:rFonts w:ascii="Source Sans Pro" w:hAnsi="Source Sans Pro"/>
          <w:sz w:val="22"/>
          <w:szCs w:val="22"/>
        </w:rPr>
        <w:t xml:space="preserve">im </w:t>
      </w:r>
      <w:r w:rsidR="0002543E">
        <w:rPr>
          <w:rFonts w:ascii="Source Sans Pro" w:hAnsi="Source Sans Pro"/>
          <w:sz w:val="22"/>
          <w:szCs w:val="22"/>
        </w:rPr>
        <w:t>weiterer Folge kurz</w:t>
      </w:r>
      <w:r w:rsidR="0002543E" w:rsidRPr="0002543E">
        <w:rPr>
          <w:rFonts w:ascii="Source Sans Pro" w:hAnsi="Source Sans Pro"/>
          <w:sz w:val="22"/>
          <w:szCs w:val="22"/>
        </w:rPr>
        <w:t xml:space="preserve"> „Projekt“</w:t>
      </w:r>
      <w:r w:rsidR="0002543E">
        <w:rPr>
          <w:rFonts w:ascii="Source Sans Pro" w:hAnsi="Source Sans Pro"/>
          <w:sz w:val="22"/>
          <w:szCs w:val="22"/>
        </w:rPr>
        <w:t>.</w:t>
      </w:r>
    </w:p>
    <w:p w14:paraId="68584ABA" w14:textId="77777777" w:rsidR="00C15CCE" w:rsidRPr="0053519D" w:rsidRDefault="00C15CCE" w:rsidP="00B51F39">
      <w:pPr>
        <w:jc w:val="both"/>
        <w:rPr>
          <w:rFonts w:ascii="Source Sans Pro" w:hAnsi="Source Sans Pro"/>
          <w:sz w:val="22"/>
          <w:szCs w:val="22"/>
        </w:rPr>
      </w:pPr>
    </w:p>
    <w:p w14:paraId="1FF8ED88" w14:textId="77777777" w:rsidR="00666CC0" w:rsidRPr="00666CC0" w:rsidRDefault="002B52A5" w:rsidP="00B51F39">
      <w:pPr>
        <w:pStyle w:val="Textkrper3"/>
        <w:numPr>
          <w:ilvl w:val="0"/>
          <w:numId w:val="9"/>
        </w:numPr>
        <w:tabs>
          <w:tab w:val="left" w:pos="851"/>
        </w:tabs>
        <w:spacing w:after="0"/>
        <w:jc w:val="both"/>
        <w:rPr>
          <w:rFonts w:ascii="Source Sans Pro" w:hAnsi="Source Sans Pro"/>
          <w:color w:val="92CDDC" w:themeColor="accent5" w:themeTint="99"/>
          <w:sz w:val="22"/>
          <w:szCs w:val="22"/>
        </w:rPr>
      </w:pPr>
      <w:r w:rsidRPr="0053519D">
        <w:rPr>
          <w:rFonts w:ascii="Source Sans Pro" w:hAnsi="Source Sans Pro"/>
          <w:sz w:val="22"/>
          <w:szCs w:val="22"/>
        </w:rPr>
        <w:t>Inhalt und Ziel</w:t>
      </w:r>
      <w:r w:rsidR="0019083F" w:rsidRPr="0053519D">
        <w:rPr>
          <w:rFonts w:ascii="Source Sans Pro" w:hAnsi="Source Sans Pro"/>
          <w:sz w:val="22"/>
          <w:szCs w:val="22"/>
        </w:rPr>
        <w:t>setzung</w:t>
      </w:r>
      <w:r w:rsidRPr="0053519D">
        <w:rPr>
          <w:rFonts w:ascii="Source Sans Pro" w:hAnsi="Source Sans Pro"/>
          <w:sz w:val="22"/>
          <w:szCs w:val="22"/>
        </w:rPr>
        <w:t xml:space="preserve"> des Vorhabens </w:t>
      </w:r>
      <w:r w:rsidRPr="0053519D">
        <w:rPr>
          <w:rFonts w:ascii="Source Sans Pro" w:hAnsi="Source Sans Pro"/>
          <w:b/>
          <w:i/>
          <w:sz w:val="22"/>
          <w:szCs w:val="22"/>
        </w:rPr>
        <w:t>[</w:t>
      </w:r>
      <w:r w:rsidR="004C366B" w:rsidRPr="0053519D">
        <w:rPr>
          <w:rFonts w:ascii="Source Sans Pro" w:hAnsi="Source Sans Pro"/>
          <w:b/>
          <w:i/>
          <w:sz w:val="22"/>
          <w:szCs w:val="22"/>
        </w:rPr>
        <w:t>Allgemein verständliche Kurzbeschreibung des Inhalts und der Ziele des Vorhabens</w:t>
      </w:r>
      <w:r w:rsidRPr="0053519D">
        <w:rPr>
          <w:rFonts w:ascii="Source Sans Pro" w:hAnsi="Source Sans Pro"/>
          <w:b/>
          <w:i/>
          <w:sz w:val="22"/>
          <w:szCs w:val="22"/>
        </w:rPr>
        <w:t>]</w:t>
      </w:r>
      <w:ins w:id="2" w:author="Vivian Rainer" w:date="2022-04-29T11:10:00Z">
        <w:r w:rsidR="00666CC0">
          <w:rPr>
            <w:rFonts w:ascii="Source Sans Pro" w:hAnsi="Source Sans Pro"/>
            <w:b/>
            <w:i/>
            <w:sz w:val="22"/>
            <w:szCs w:val="22"/>
          </w:rPr>
          <w:t xml:space="preserve"> </w:t>
        </w:r>
      </w:ins>
    </w:p>
    <w:p w14:paraId="4B1BDB30" w14:textId="77777777" w:rsidR="00666CC0" w:rsidRDefault="00666CC0" w:rsidP="00666CC0">
      <w:pPr>
        <w:pStyle w:val="Listenabsatz"/>
        <w:rPr>
          <w:rFonts w:ascii="Source Sans Pro" w:hAnsi="Source Sans Pro"/>
          <w:sz w:val="22"/>
          <w:szCs w:val="22"/>
        </w:rPr>
      </w:pPr>
    </w:p>
    <w:p w14:paraId="1E37BB8E" w14:textId="49A6D2FC" w:rsidR="004C366B" w:rsidRPr="00666CC0" w:rsidRDefault="00666CC0" w:rsidP="00666CC0">
      <w:pPr>
        <w:pStyle w:val="Textkrper3"/>
        <w:tabs>
          <w:tab w:val="left" w:pos="851"/>
        </w:tabs>
        <w:spacing w:after="0"/>
        <w:ind w:left="567"/>
        <w:jc w:val="both"/>
        <w:rPr>
          <w:rFonts w:ascii="Source Sans Pro" w:hAnsi="Source Sans Pro"/>
          <w:color w:val="92CDDC" w:themeColor="accent5" w:themeTint="99"/>
          <w:sz w:val="22"/>
          <w:szCs w:val="22"/>
        </w:rPr>
      </w:pPr>
      <w:r w:rsidRPr="00666CC0">
        <w:rPr>
          <w:rFonts w:ascii="Source Sans Pro" w:hAnsi="Source Sans Pro"/>
          <w:sz w:val="22"/>
          <w:szCs w:val="22"/>
        </w:rPr>
        <w:t>oder</w:t>
      </w:r>
    </w:p>
    <w:p w14:paraId="5B230556" w14:textId="77777777" w:rsidR="00752F24" w:rsidRPr="0053519D" w:rsidRDefault="00752F24" w:rsidP="00B51F39">
      <w:pPr>
        <w:pStyle w:val="Textkrper3"/>
        <w:tabs>
          <w:tab w:val="left" w:pos="851"/>
        </w:tabs>
        <w:spacing w:after="0"/>
        <w:jc w:val="both"/>
        <w:rPr>
          <w:rFonts w:ascii="Source Sans Pro" w:hAnsi="Source Sans Pro"/>
          <w:b/>
          <w:sz w:val="22"/>
          <w:szCs w:val="22"/>
        </w:rPr>
      </w:pPr>
    </w:p>
    <w:p w14:paraId="69908A68" w14:textId="36E4D273" w:rsidR="004C366B" w:rsidRPr="00666CC0" w:rsidRDefault="004C366B" w:rsidP="00666CC0">
      <w:pPr>
        <w:pStyle w:val="Listenabsatz"/>
        <w:numPr>
          <w:ilvl w:val="0"/>
          <w:numId w:val="18"/>
        </w:numPr>
        <w:jc w:val="both"/>
        <w:rPr>
          <w:rFonts w:ascii="Source Sans Pro" w:hAnsi="Source Sans Pro"/>
          <w:b/>
          <w:sz w:val="22"/>
          <w:szCs w:val="22"/>
        </w:rPr>
      </w:pPr>
      <w:r w:rsidRPr="00666CC0">
        <w:rPr>
          <w:rFonts w:ascii="Source Sans Pro" w:hAnsi="Source Sans Pro"/>
          <w:sz w:val="22"/>
          <w:szCs w:val="22"/>
        </w:rPr>
        <w:t>Umfassende, wissenschaftliche Beschreibung des Vorhabens in einer zur Begutachtung durch einen sachverständi</w:t>
      </w:r>
      <w:r w:rsidR="00D75A0B" w:rsidRPr="00666CC0">
        <w:rPr>
          <w:rFonts w:ascii="Source Sans Pro" w:hAnsi="Source Sans Pro"/>
          <w:sz w:val="22"/>
          <w:szCs w:val="22"/>
        </w:rPr>
        <w:t xml:space="preserve">gen Dritten geeigneten Form </w:t>
      </w:r>
      <w:r w:rsidR="00E23778" w:rsidRPr="00666CC0">
        <w:rPr>
          <w:rFonts w:ascii="Source Sans Pro" w:hAnsi="Source Sans Pro"/>
          <w:sz w:val="22"/>
          <w:szCs w:val="22"/>
        </w:rPr>
        <w:t xml:space="preserve">ist in </w:t>
      </w:r>
      <w:commentRangeStart w:id="3"/>
      <w:r w:rsidR="00E23778" w:rsidRPr="00666CC0">
        <w:rPr>
          <w:rFonts w:ascii="Source Sans Pro" w:hAnsi="Source Sans Pro"/>
          <w:sz w:val="22"/>
          <w:szCs w:val="22"/>
        </w:rPr>
        <w:t>Annex 1</w:t>
      </w:r>
      <w:commentRangeEnd w:id="3"/>
      <w:r w:rsidR="00D00D66" w:rsidRPr="00363CBA">
        <w:rPr>
          <w:rStyle w:val="Kommentarzeichen"/>
          <w:rFonts w:ascii="Source Sans Pro" w:hAnsi="Source Sans Pro"/>
        </w:rPr>
        <w:commentReference w:id="3"/>
      </w:r>
      <w:r w:rsidR="00E23778" w:rsidRPr="00666CC0">
        <w:rPr>
          <w:rFonts w:ascii="Source Sans Pro" w:hAnsi="Source Sans Pro"/>
          <w:sz w:val="22"/>
          <w:szCs w:val="22"/>
        </w:rPr>
        <w:t xml:space="preserve"> angefügt.</w:t>
      </w:r>
    </w:p>
    <w:p w14:paraId="691AB3A3" w14:textId="77777777" w:rsidR="000C6B5A" w:rsidRPr="00363CBA" w:rsidRDefault="000C6B5A" w:rsidP="00B51F39">
      <w:pPr>
        <w:pStyle w:val="Listenabsatz"/>
        <w:rPr>
          <w:rFonts w:ascii="Source Sans Pro" w:hAnsi="Source Sans Pro"/>
          <w:b/>
          <w:sz w:val="22"/>
          <w:szCs w:val="22"/>
        </w:rPr>
      </w:pPr>
    </w:p>
    <w:p w14:paraId="4C3A1C08" w14:textId="0ECB1246" w:rsidR="004C366B" w:rsidRPr="00666CC0" w:rsidRDefault="004C366B" w:rsidP="00666CC0">
      <w:pPr>
        <w:pStyle w:val="Listenabsatz"/>
        <w:numPr>
          <w:ilvl w:val="0"/>
          <w:numId w:val="18"/>
        </w:numPr>
        <w:rPr>
          <w:rFonts w:ascii="Source Sans Pro" w:hAnsi="Source Sans Pro"/>
          <w:b/>
          <w:i/>
          <w:sz w:val="22"/>
          <w:szCs w:val="22"/>
        </w:rPr>
      </w:pPr>
      <w:r w:rsidRPr="00666CC0">
        <w:rPr>
          <w:rFonts w:ascii="Source Sans Pro" w:hAnsi="Source Sans Pro"/>
          <w:sz w:val="22"/>
          <w:szCs w:val="22"/>
        </w:rPr>
        <w:t>Geplanter Beginn</w:t>
      </w:r>
      <w:r w:rsidR="00797784" w:rsidRPr="00666CC0">
        <w:rPr>
          <w:rFonts w:ascii="Source Sans Pro" w:hAnsi="Source Sans Pro"/>
          <w:sz w:val="22"/>
          <w:szCs w:val="22"/>
        </w:rPr>
        <w:t xml:space="preserve"> und </w:t>
      </w:r>
      <w:r w:rsidR="00666CC0" w:rsidRPr="00666CC0">
        <w:rPr>
          <w:rFonts w:ascii="Source Sans Pro" w:hAnsi="Source Sans Pro"/>
          <w:sz w:val="22"/>
          <w:szCs w:val="22"/>
        </w:rPr>
        <w:t>geplantes Ende des Projekts</w:t>
      </w:r>
      <w:r w:rsidR="00214D6A" w:rsidRPr="00666CC0">
        <w:rPr>
          <w:rFonts w:ascii="Source Sans Pro" w:hAnsi="Source Sans Pro"/>
          <w:sz w:val="22"/>
          <w:szCs w:val="22"/>
        </w:rPr>
        <w:t>:</w:t>
      </w:r>
      <w:r w:rsidR="00214D6A" w:rsidRPr="00666CC0">
        <w:rPr>
          <w:rFonts w:ascii="Source Sans Pro" w:hAnsi="Source Sans Pro"/>
          <w:b/>
          <w:sz w:val="22"/>
          <w:szCs w:val="22"/>
        </w:rPr>
        <w:t xml:space="preserve"> </w:t>
      </w:r>
      <w:r w:rsidR="00214D6A" w:rsidRPr="00666CC0">
        <w:rPr>
          <w:rFonts w:ascii="Source Sans Pro" w:hAnsi="Source Sans Pro"/>
          <w:b/>
          <w:i/>
          <w:sz w:val="22"/>
          <w:szCs w:val="22"/>
        </w:rPr>
        <w:t>[</w:t>
      </w:r>
      <w:r w:rsidR="00666CC0">
        <w:rPr>
          <w:rFonts w:ascii="Source Sans Pro" w:hAnsi="Source Sans Pro"/>
          <w:b/>
          <w:i/>
          <w:sz w:val="22"/>
          <w:szCs w:val="22"/>
        </w:rPr>
        <w:t>bitte einfügen</w:t>
      </w:r>
      <w:r w:rsidR="00214D6A" w:rsidRPr="00666CC0">
        <w:rPr>
          <w:rFonts w:ascii="Source Sans Pro" w:hAnsi="Source Sans Pro"/>
          <w:b/>
          <w:i/>
          <w:sz w:val="22"/>
          <w:szCs w:val="22"/>
        </w:rPr>
        <w:t>]</w:t>
      </w:r>
    </w:p>
    <w:p w14:paraId="35B88206" w14:textId="77777777" w:rsidR="00666CC0" w:rsidRPr="00666CC0" w:rsidRDefault="00666CC0" w:rsidP="00666CC0">
      <w:pPr>
        <w:pStyle w:val="Listenabsatz"/>
        <w:rPr>
          <w:rFonts w:ascii="Source Sans Pro" w:hAnsi="Source Sans Pro"/>
          <w:sz w:val="22"/>
          <w:szCs w:val="22"/>
        </w:rPr>
      </w:pPr>
    </w:p>
    <w:p w14:paraId="5535D05F" w14:textId="5846D31C" w:rsidR="00666CC0" w:rsidRPr="00666CC0" w:rsidRDefault="00666CC0" w:rsidP="00666CC0">
      <w:pPr>
        <w:pStyle w:val="Listenabsatz"/>
        <w:numPr>
          <w:ilvl w:val="0"/>
          <w:numId w:val="18"/>
        </w:numPr>
        <w:rPr>
          <w:rFonts w:ascii="Source Sans Pro" w:hAnsi="Source Sans Pro"/>
          <w:sz w:val="22"/>
          <w:szCs w:val="22"/>
        </w:rPr>
      </w:pPr>
      <w:r w:rsidRPr="00666CC0">
        <w:rPr>
          <w:rFonts w:ascii="Source Sans Pro" w:hAnsi="Source Sans Pro"/>
          <w:sz w:val="22"/>
          <w:szCs w:val="22"/>
        </w:rPr>
        <w:t>Berichte:  Kurze Fortschrittsberichte über das Projekt werden auf Anfrage des Sponsors vorgelegt und ein Abschlussbericht wird nach Abschluss des Projekts erstellt.</w:t>
      </w:r>
    </w:p>
    <w:p w14:paraId="0B2A32D9" w14:textId="6BABB5E5" w:rsidR="00B83CA0" w:rsidRPr="00DE056F" w:rsidRDefault="00B83CA0" w:rsidP="00DE056F">
      <w:pPr>
        <w:jc w:val="both"/>
        <w:rPr>
          <w:rFonts w:ascii="Source Sans Pro" w:hAnsi="Source Sans Pro"/>
          <w:sz w:val="22"/>
          <w:szCs w:val="22"/>
        </w:rPr>
      </w:pPr>
    </w:p>
    <w:p w14:paraId="7EA1456D" w14:textId="6EE37BC3" w:rsidR="004C366B" w:rsidRPr="00DE056F" w:rsidRDefault="004704FF" w:rsidP="00B51F39">
      <w:pPr>
        <w:pStyle w:val="berschrift1"/>
        <w:spacing w:line="240" w:lineRule="auto"/>
        <w:jc w:val="center"/>
        <w:rPr>
          <w:rFonts w:ascii="Source Sans Pro" w:hAnsi="Source Sans Pro"/>
          <w:sz w:val="22"/>
          <w:szCs w:val="22"/>
        </w:rPr>
      </w:pPr>
      <w:r w:rsidRPr="00DE056F">
        <w:rPr>
          <w:rFonts w:ascii="Source Sans Pro" w:hAnsi="Source Sans Pro"/>
          <w:sz w:val="22"/>
          <w:szCs w:val="22"/>
        </w:rPr>
        <w:t>4</w:t>
      </w:r>
      <w:r w:rsidR="00C15CCE" w:rsidRPr="00DE056F">
        <w:rPr>
          <w:rFonts w:ascii="Source Sans Pro" w:hAnsi="Source Sans Pro"/>
          <w:sz w:val="22"/>
          <w:szCs w:val="22"/>
        </w:rPr>
        <w:t xml:space="preserve">. </w:t>
      </w:r>
      <w:commentRangeStart w:id="4"/>
      <w:r w:rsidR="004C366B" w:rsidRPr="00DE056F">
        <w:rPr>
          <w:rFonts w:ascii="Source Sans Pro" w:hAnsi="Source Sans Pro"/>
          <w:sz w:val="22"/>
          <w:szCs w:val="22"/>
        </w:rPr>
        <w:t>Kosten</w:t>
      </w:r>
      <w:commentRangeEnd w:id="4"/>
      <w:r w:rsidR="005E69E4" w:rsidRPr="00DE056F">
        <w:rPr>
          <w:rStyle w:val="Kommentarzeichen"/>
          <w:rFonts w:ascii="Source Sans Pro" w:hAnsi="Source Sans Pro" w:cs="Times New Roman"/>
          <w:b w:val="0"/>
          <w:sz w:val="22"/>
          <w:szCs w:val="22"/>
        </w:rPr>
        <w:commentReference w:id="4"/>
      </w:r>
      <w:r w:rsidR="00666CC0" w:rsidRPr="00DE056F">
        <w:rPr>
          <w:rFonts w:ascii="Source Sans Pro" w:hAnsi="Source Sans Pro"/>
          <w:sz w:val="22"/>
          <w:szCs w:val="22"/>
        </w:rPr>
        <w:t>beitrag</w:t>
      </w:r>
    </w:p>
    <w:p w14:paraId="4B4D4777" w14:textId="11251592" w:rsidR="005E69E4" w:rsidRPr="00DE056F" w:rsidRDefault="00666CC0" w:rsidP="0002543E">
      <w:pPr>
        <w:ind w:left="567" w:hanging="567"/>
        <w:rPr>
          <w:rFonts w:ascii="Source Sans Pro" w:hAnsi="Source Sans Pro"/>
          <w:sz w:val="22"/>
          <w:szCs w:val="22"/>
        </w:rPr>
      </w:pPr>
      <w:r w:rsidRPr="00DE056F">
        <w:rPr>
          <w:rFonts w:ascii="Source Sans Pro" w:hAnsi="Source Sans Pro"/>
          <w:sz w:val="22"/>
          <w:szCs w:val="22"/>
        </w:rPr>
        <w:t>(1)</w:t>
      </w:r>
      <w:r w:rsidRPr="00DE056F">
        <w:rPr>
          <w:rFonts w:ascii="Source Sans Pro" w:hAnsi="Source Sans Pro"/>
          <w:sz w:val="22"/>
          <w:szCs w:val="22"/>
        </w:rPr>
        <w:tab/>
      </w:r>
      <w:r w:rsidR="0002543E" w:rsidRPr="00DE056F">
        <w:rPr>
          <w:rFonts w:ascii="Source Sans Pro" w:hAnsi="Source Sans Pro"/>
          <w:sz w:val="22"/>
          <w:szCs w:val="22"/>
        </w:rPr>
        <w:t xml:space="preserve">Als Gegenleistung für die Durchführung des Projekts zahlt der/die Auftraggeber*in der Universität einen pauschalen Kostenbeitrag in der Höhe von € </w:t>
      </w:r>
      <w:r w:rsidR="0002543E" w:rsidRPr="00DE056F">
        <w:rPr>
          <w:rFonts w:ascii="Source Sans Pro" w:hAnsi="Source Sans Pro"/>
          <w:b/>
          <w:i/>
          <w:sz w:val="22"/>
          <w:szCs w:val="22"/>
        </w:rPr>
        <w:t>[Gesamtbetrag einfügen]</w:t>
      </w:r>
      <w:r w:rsidR="0002543E" w:rsidRPr="00DE056F">
        <w:rPr>
          <w:rFonts w:ascii="Source Sans Pro" w:hAnsi="Source Sans Pro"/>
          <w:sz w:val="22"/>
          <w:szCs w:val="22"/>
        </w:rPr>
        <w:t xml:space="preserve"> ("Finanzieller Beitrag").</w:t>
      </w:r>
    </w:p>
    <w:p w14:paraId="28628D95" w14:textId="5E7B5715" w:rsidR="0002543E" w:rsidRPr="00DE056F" w:rsidRDefault="0002543E" w:rsidP="0002543E">
      <w:pPr>
        <w:ind w:left="567" w:hanging="567"/>
        <w:rPr>
          <w:rFonts w:ascii="Source Sans Pro" w:hAnsi="Source Sans Pro"/>
          <w:sz w:val="22"/>
          <w:szCs w:val="22"/>
        </w:rPr>
      </w:pPr>
    </w:p>
    <w:p w14:paraId="3CC8BA8A" w14:textId="49330732" w:rsidR="0002543E" w:rsidRPr="00DE056F" w:rsidRDefault="0002543E" w:rsidP="0002543E">
      <w:pPr>
        <w:pStyle w:val="Listenabsatz"/>
        <w:numPr>
          <w:ilvl w:val="0"/>
          <w:numId w:val="9"/>
        </w:numPr>
        <w:rPr>
          <w:rFonts w:ascii="Source Sans Pro" w:hAnsi="Source Sans Pro"/>
          <w:sz w:val="22"/>
          <w:szCs w:val="22"/>
        </w:rPr>
      </w:pPr>
      <w:r w:rsidRPr="00DE056F">
        <w:rPr>
          <w:rFonts w:ascii="Source Sans Pro" w:hAnsi="Source Sans Pro"/>
          <w:sz w:val="22"/>
          <w:szCs w:val="22"/>
        </w:rPr>
        <w:t>Der/die Auftraggeber*in zahlt 50 % des gesamten Finanziellen Beitrags bei Unterzeichnung dieses Angebots und die restlichen 50 % nach Erhalt des Abschlussberichts.  Die Universität wird dem/der Auftraggeber*in Rechnungen im PDF-Format per E-Mail zusenden.</w:t>
      </w:r>
    </w:p>
    <w:p w14:paraId="2BCB41C9" w14:textId="731E6B4E" w:rsidR="003233B2" w:rsidRPr="00DE056F" w:rsidRDefault="003233B2" w:rsidP="007041A6">
      <w:pPr>
        <w:tabs>
          <w:tab w:val="left" w:pos="567"/>
        </w:tabs>
        <w:jc w:val="both"/>
        <w:rPr>
          <w:rFonts w:ascii="Source Sans Pro" w:hAnsi="Source Sans Pro"/>
          <w:sz w:val="22"/>
          <w:szCs w:val="22"/>
        </w:rPr>
      </w:pPr>
      <w:bookmarkStart w:id="5" w:name="_Toc57022986"/>
      <w:bookmarkStart w:id="6" w:name="_Toc88662248"/>
    </w:p>
    <w:p w14:paraId="2FA77963" w14:textId="7DCC5B7E" w:rsidR="003E4D34" w:rsidRPr="00DE056F" w:rsidRDefault="009C6011" w:rsidP="00B51F39">
      <w:pPr>
        <w:pStyle w:val="Listenabsatz"/>
        <w:numPr>
          <w:ilvl w:val="0"/>
          <w:numId w:val="15"/>
        </w:numPr>
        <w:tabs>
          <w:tab w:val="left" w:pos="567"/>
        </w:tabs>
        <w:jc w:val="both"/>
        <w:rPr>
          <w:rFonts w:ascii="Source Sans Pro" w:hAnsi="Source Sans Pro"/>
          <w:sz w:val="22"/>
          <w:szCs w:val="22"/>
        </w:rPr>
      </w:pPr>
      <w:r w:rsidRPr="00DE056F">
        <w:rPr>
          <w:rFonts w:ascii="Source Sans Pro" w:hAnsi="Source Sans Pro"/>
          <w:sz w:val="22"/>
          <w:szCs w:val="22"/>
        </w:rPr>
        <w:t xml:space="preserve">Die Zahlungen sind auf </w:t>
      </w:r>
      <w:r w:rsidR="003E4D34" w:rsidRPr="00DE056F">
        <w:rPr>
          <w:rFonts w:ascii="Source Sans Pro" w:hAnsi="Source Sans Pro"/>
          <w:sz w:val="22"/>
          <w:szCs w:val="22"/>
        </w:rPr>
        <w:t xml:space="preserve">folgendes </w:t>
      </w:r>
      <w:r w:rsidRPr="00DE056F">
        <w:rPr>
          <w:rFonts w:ascii="Source Sans Pro" w:hAnsi="Source Sans Pro"/>
          <w:sz w:val="22"/>
          <w:szCs w:val="22"/>
        </w:rPr>
        <w:t xml:space="preserve">Konto </w:t>
      </w:r>
      <w:r w:rsidR="003E4D34" w:rsidRPr="00DE056F">
        <w:rPr>
          <w:rFonts w:ascii="Source Sans Pro" w:hAnsi="Source Sans Pro"/>
          <w:sz w:val="22"/>
          <w:szCs w:val="22"/>
        </w:rPr>
        <w:t xml:space="preserve">der Universität Wien, unter Angabe der nach Anbotsannahme </w:t>
      </w:r>
      <w:r w:rsidR="00D91E89" w:rsidRPr="00DE056F">
        <w:rPr>
          <w:rFonts w:ascii="Source Sans Pro" w:hAnsi="Source Sans Pro"/>
          <w:sz w:val="22"/>
          <w:szCs w:val="22"/>
        </w:rPr>
        <w:t xml:space="preserve">noch </w:t>
      </w:r>
      <w:r w:rsidR="003E4D34" w:rsidRPr="00DE056F">
        <w:rPr>
          <w:rFonts w:ascii="Source Sans Pro" w:hAnsi="Source Sans Pro"/>
          <w:sz w:val="22"/>
          <w:szCs w:val="22"/>
        </w:rPr>
        <w:t>bekanntzugebenden Innenauftragsnummer, zu überweisen:</w:t>
      </w:r>
    </w:p>
    <w:p w14:paraId="46E89BBD" w14:textId="77777777" w:rsidR="003E4D34" w:rsidRPr="00DE056F" w:rsidRDefault="003E4D34" w:rsidP="003E4D34">
      <w:pPr>
        <w:pStyle w:val="Listenabsatz"/>
        <w:rPr>
          <w:rFonts w:ascii="Source Sans Pro" w:hAnsi="Source Sans Pro"/>
          <w:sz w:val="22"/>
          <w:szCs w:val="22"/>
        </w:rPr>
      </w:pPr>
    </w:p>
    <w:p w14:paraId="64AB7427" w14:textId="77777777" w:rsidR="003E4D34" w:rsidRPr="00DE056F" w:rsidRDefault="003E4D34" w:rsidP="00F20AAB">
      <w:pPr>
        <w:pStyle w:val="Listenabsatz"/>
        <w:tabs>
          <w:tab w:val="left" w:pos="567"/>
        </w:tabs>
        <w:ind w:left="567"/>
        <w:rPr>
          <w:rFonts w:ascii="Source Sans Pro" w:hAnsi="Source Sans Pro"/>
          <w:sz w:val="22"/>
          <w:szCs w:val="22"/>
        </w:rPr>
      </w:pPr>
      <w:r w:rsidRPr="00DE056F">
        <w:rPr>
          <w:rFonts w:ascii="Source Sans Pro" w:hAnsi="Source Sans Pro"/>
          <w:sz w:val="22"/>
          <w:szCs w:val="22"/>
        </w:rPr>
        <w:t>Raiffeisen</w:t>
      </w:r>
      <w:r w:rsidR="00F20AAB" w:rsidRPr="00DE056F">
        <w:rPr>
          <w:rFonts w:ascii="Source Sans Pro" w:hAnsi="Source Sans Pro"/>
          <w:sz w:val="22"/>
          <w:szCs w:val="22"/>
        </w:rPr>
        <w:t>landes</w:t>
      </w:r>
      <w:r w:rsidRPr="00DE056F">
        <w:rPr>
          <w:rFonts w:ascii="Source Sans Pro" w:hAnsi="Source Sans Pro"/>
          <w:sz w:val="22"/>
          <w:szCs w:val="22"/>
        </w:rPr>
        <w:t>bank NÖ-Wien AG</w:t>
      </w:r>
      <w:r w:rsidRPr="00DE056F">
        <w:rPr>
          <w:rFonts w:ascii="Source Sans Pro" w:hAnsi="Source Sans Pro"/>
          <w:sz w:val="22"/>
          <w:szCs w:val="22"/>
        </w:rPr>
        <w:br/>
        <w:t>IBAN: AT08 3200 0000 0067 5447</w:t>
      </w:r>
      <w:r w:rsidRPr="00DE056F">
        <w:rPr>
          <w:rFonts w:ascii="Source Sans Pro" w:hAnsi="Source Sans Pro"/>
          <w:sz w:val="22"/>
          <w:szCs w:val="22"/>
        </w:rPr>
        <w:br/>
        <w:t>BIC: RLNWATWW</w:t>
      </w:r>
      <w:r w:rsidRPr="00DE056F">
        <w:rPr>
          <w:rFonts w:ascii="Source Sans Pro" w:hAnsi="Source Sans Pro"/>
          <w:sz w:val="22"/>
          <w:szCs w:val="22"/>
        </w:rPr>
        <w:br/>
        <w:t>Kontoinhaber: Universität Wien</w:t>
      </w:r>
      <w:r w:rsidRPr="00DE056F">
        <w:rPr>
          <w:rFonts w:ascii="Source Sans Pro" w:hAnsi="Source Sans Pro"/>
          <w:sz w:val="22"/>
          <w:szCs w:val="22"/>
        </w:rPr>
        <w:br/>
      </w:r>
    </w:p>
    <w:p w14:paraId="71C1721E" w14:textId="599654D0" w:rsidR="007041A6" w:rsidRDefault="007041A6" w:rsidP="007041A6">
      <w:pPr>
        <w:pStyle w:val="Listenabsatz"/>
        <w:numPr>
          <w:ilvl w:val="0"/>
          <w:numId w:val="15"/>
        </w:numPr>
        <w:jc w:val="both"/>
        <w:rPr>
          <w:rFonts w:ascii="Source Sans Pro" w:hAnsi="Source Sans Pro"/>
          <w:sz w:val="22"/>
          <w:szCs w:val="22"/>
        </w:rPr>
      </w:pPr>
      <w:r w:rsidRPr="007041A6">
        <w:rPr>
          <w:rFonts w:ascii="Source Sans Pro" w:hAnsi="Source Sans Pro"/>
          <w:sz w:val="22"/>
          <w:szCs w:val="22"/>
        </w:rPr>
        <w:t xml:space="preserve">Alle Beträge, die im Rahmen dieses Angebots an die Universität zu zahlen sind, verstehen sich </w:t>
      </w:r>
      <w:r>
        <w:rPr>
          <w:rFonts w:ascii="Source Sans Pro" w:hAnsi="Source Sans Pro"/>
          <w:sz w:val="22"/>
          <w:szCs w:val="22"/>
        </w:rPr>
        <w:t xml:space="preserve">exklusive </w:t>
      </w:r>
      <w:r w:rsidR="00DE056F">
        <w:rPr>
          <w:rFonts w:ascii="Source Sans Pro" w:hAnsi="Source Sans Pro"/>
          <w:sz w:val="22"/>
          <w:szCs w:val="22"/>
        </w:rPr>
        <w:t>Umsatz</w:t>
      </w:r>
      <w:r w:rsidRPr="007041A6">
        <w:rPr>
          <w:rFonts w:ascii="Source Sans Pro" w:hAnsi="Source Sans Pro"/>
          <w:sz w:val="22"/>
          <w:szCs w:val="22"/>
        </w:rPr>
        <w:t xml:space="preserve">steuer (oder einer ähnlichen Steuer), die gegebenenfalls zusätzlich zu entrichten ist. Zum Zeitpunkt des Angebots ist </w:t>
      </w:r>
      <w:r>
        <w:rPr>
          <w:rFonts w:ascii="Source Sans Pro" w:hAnsi="Source Sans Pro"/>
          <w:sz w:val="22"/>
          <w:szCs w:val="22"/>
        </w:rPr>
        <w:t xml:space="preserve">sind Forschungsleistungen </w:t>
      </w:r>
      <w:r w:rsidRPr="007041A6">
        <w:rPr>
          <w:rFonts w:ascii="Source Sans Pro" w:hAnsi="Source Sans Pro"/>
          <w:sz w:val="22"/>
          <w:szCs w:val="22"/>
        </w:rPr>
        <w:t xml:space="preserve">der Universität nicht </w:t>
      </w:r>
      <w:r>
        <w:rPr>
          <w:rFonts w:ascii="Source Sans Pro" w:hAnsi="Source Sans Pro"/>
          <w:sz w:val="22"/>
          <w:szCs w:val="22"/>
        </w:rPr>
        <w:t>umsatzsteuerpflichtig.</w:t>
      </w:r>
    </w:p>
    <w:p w14:paraId="4015E3C4" w14:textId="77777777" w:rsidR="007041A6" w:rsidRDefault="007041A6" w:rsidP="007041A6">
      <w:pPr>
        <w:pStyle w:val="Listenabsatz"/>
        <w:ind w:left="567"/>
        <w:jc w:val="both"/>
        <w:rPr>
          <w:rFonts w:ascii="Source Sans Pro" w:hAnsi="Source Sans Pro"/>
          <w:sz w:val="22"/>
          <w:szCs w:val="22"/>
        </w:rPr>
      </w:pPr>
    </w:p>
    <w:p w14:paraId="2601E7D4" w14:textId="3AF00558" w:rsidR="007041A6" w:rsidRDefault="00DE056F" w:rsidP="00DE056F">
      <w:pPr>
        <w:pStyle w:val="Listenabsatz"/>
        <w:numPr>
          <w:ilvl w:val="0"/>
          <w:numId w:val="15"/>
        </w:numPr>
        <w:jc w:val="both"/>
        <w:rPr>
          <w:rFonts w:ascii="Source Sans Pro" w:hAnsi="Source Sans Pro"/>
          <w:sz w:val="22"/>
          <w:szCs w:val="22"/>
        </w:rPr>
      </w:pPr>
      <w:r w:rsidRPr="00DE056F">
        <w:rPr>
          <w:rFonts w:ascii="Source Sans Pro" w:hAnsi="Source Sans Pro"/>
          <w:sz w:val="22"/>
          <w:szCs w:val="22"/>
        </w:rPr>
        <w:t>Bei Zahlungsverzug können die gesetzlichen Verzugszinsen in Höhe des im unternehmerischen Geschäftsverkehr geltenden Satzes berechnet werden.</w:t>
      </w:r>
    </w:p>
    <w:p w14:paraId="75723009" w14:textId="77777777" w:rsidR="00F20AAB" w:rsidRPr="00363CBA" w:rsidRDefault="00F20AAB" w:rsidP="00F20AAB">
      <w:pPr>
        <w:pStyle w:val="Listenabsatz"/>
        <w:rPr>
          <w:rFonts w:ascii="Source Sans Pro" w:hAnsi="Source Sans Pro"/>
          <w:sz w:val="22"/>
          <w:szCs w:val="22"/>
        </w:rPr>
      </w:pPr>
    </w:p>
    <w:p w14:paraId="38A9ADAD" w14:textId="77777777" w:rsidR="00F20AAB" w:rsidRPr="00363CBA" w:rsidRDefault="00F20AAB" w:rsidP="00F20AAB">
      <w:pPr>
        <w:pStyle w:val="Listenabsatz"/>
        <w:ind w:left="567"/>
        <w:jc w:val="both"/>
        <w:rPr>
          <w:rFonts w:ascii="Source Sans Pro" w:hAnsi="Source Sans Pro"/>
          <w:sz w:val="22"/>
          <w:szCs w:val="22"/>
        </w:rPr>
      </w:pPr>
    </w:p>
    <w:p w14:paraId="6078889B" w14:textId="77777777" w:rsidR="00F21146" w:rsidRPr="00DE056F" w:rsidRDefault="00417389" w:rsidP="00B51F39">
      <w:pPr>
        <w:pStyle w:val="berschrift1"/>
        <w:spacing w:line="240" w:lineRule="auto"/>
        <w:jc w:val="center"/>
        <w:rPr>
          <w:rFonts w:ascii="Source Sans Pro" w:hAnsi="Source Sans Pro"/>
          <w:sz w:val="22"/>
          <w:szCs w:val="22"/>
        </w:rPr>
      </w:pPr>
      <w:r w:rsidRPr="00DE056F">
        <w:rPr>
          <w:rFonts w:ascii="Source Sans Pro" w:hAnsi="Source Sans Pro"/>
          <w:sz w:val="22"/>
          <w:szCs w:val="22"/>
        </w:rPr>
        <w:lastRenderedPageBreak/>
        <w:t>6</w:t>
      </w:r>
      <w:r w:rsidR="003D042A" w:rsidRPr="00DE056F">
        <w:rPr>
          <w:rFonts w:ascii="Source Sans Pro" w:hAnsi="Source Sans Pro"/>
          <w:sz w:val="22"/>
          <w:szCs w:val="22"/>
        </w:rPr>
        <w:t xml:space="preserve">. </w:t>
      </w:r>
      <w:bookmarkEnd w:id="5"/>
      <w:bookmarkEnd w:id="6"/>
      <w:r w:rsidR="00797784" w:rsidRPr="00DE056F">
        <w:rPr>
          <w:rFonts w:ascii="Source Sans Pro" w:hAnsi="Source Sans Pro"/>
          <w:sz w:val="22"/>
          <w:szCs w:val="22"/>
        </w:rPr>
        <w:t>Sonstige Bedingungen</w:t>
      </w:r>
    </w:p>
    <w:p w14:paraId="0B1D9C72" w14:textId="21D2AB23" w:rsidR="00797784" w:rsidRDefault="00DE056F" w:rsidP="00DE056F">
      <w:pPr>
        <w:numPr>
          <w:ilvl w:val="0"/>
          <w:numId w:val="11"/>
        </w:numPr>
        <w:jc w:val="both"/>
        <w:rPr>
          <w:rFonts w:ascii="Source Sans Pro" w:hAnsi="Source Sans Pro"/>
          <w:sz w:val="22"/>
          <w:szCs w:val="22"/>
        </w:rPr>
      </w:pPr>
      <w:r w:rsidRPr="00DE056F">
        <w:rPr>
          <w:rFonts w:ascii="Source Sans Pro" w:hAnsi="Source Sans Pro"/>
          <w:sz w:val="22"/>
          <w:szCs w:val="22"/>
        </w:rPr>
        <w:t>Der</w:t>
      </w:r>
      <w:r>
        <w:rPr>
          <w:rFonts w:ascii="Source Sans Pro" w:hAnsi="Source Sans Pro"/>
          <w:sz w:val="22"/>
          <w:szCs w:val="22"/>
        </w:rPr>
        <w:t>/die Auftraggeber*in</w:t>
      </w:r>
      <w:r w:rsidRPr="00DE056F">
        <w:rPr>
          <w:rFonts w:ascii="Source Sans Pro" w:hAnsi="Source Sans Pro"/>
          <w:sz w:val="22"/>
          <w:szCs w:val="22"/>
        </w:rPr>
        <w:t xml:space="preserve"> stellt der Universität alle für die Durchführung des Projekts erforderlichen Informationen, Daten und Materialien kostenlos zur Verfügung. Anfallende Versandkosten werden </w:t>
      </w:r>
      <w:r>
        <w:rPr>
          <w:rFonts w:ascii="Source Sans Pro" w:hAnsi="Source Sans Pro"/>
          <w:sz w:val="22"/>
          <w:szCs w:val="22"/>
        </w:rPr>
        <w:t>vom/von der Auftraggeber*in</w:t>
      </w:r>
      <w:r w:rsidRPr="00DE056F">
        <w:rPr>
          <w:rFonts w:ascii="Source Sans Pro" w:hAnsi="Source Sans Pro"/>
          <w:sz w:val="22"/>
          <w:szCs w:val="22"/>
        </w:rPr>
        <w:t xml:space="preserve"> getragen.</w:t>
      </w:r>
    </w:p>
    <w:p w14:paraId="29FC3203" w14:textId="77777777" w:rsidR="00DE056F" w:rsidRDefault="00DE056F" w:rsidP="00DE056F">
      <w:pPr>
        <w:ind w:left="567"/>
        <w:jc w:val="both"/>
        <w:rPr>
          <w:rFonts w:ascii="Source Sans Pro" w:hAnsi="Source Sans Pro"/>
          <w:sz w:val="22"/>
          <w:szCs w:val="22"/>
        </w:rPr>
      </w:pPr>
    </w:p>
    <w:p w14:paraId="1B02B7A0" w14:textId="4AA32A0D" w:rsidR="00DE056F" w:rsidRPr="00DE056F" w:rsidRDefault="00DE056F" w:rsidP="00DE056F">
      <w:pPr>
        <w:numPr>
          <w:ilvl w:val="0"/>
          <w:numId w:val="11"/>
        </w:numPr>
        <w:jc w:val="both"/>
        <w:rPr>
          <w:rFonts w:ascii="Source Sans Pro" w:hAnsi="Source Sans Pro"/>
          <w:sz w:val="22"/>
          <w:szCs w:val="22"/>
        </w:rPr>
      </w:pPr>
      <w:r w:rsidRPr="00DE056F">
        <w:rPr>
          <w:rFonts w:ascii="Source Sans Pro" w:hAnsi="Source Sans Pro"/>
          <w:sz w:val="22"/>
          <w:szCs w:val="22"/>
        </w:rPr>
        <w:t>Während der Laufzeit des Projekts und für einen Zeitraum von drei (3) Jahren danach verpflichten sich die Parteien, die von der anderen Partei zur Verfügung gestellten unveröffentlichten Informationen, die als vertraulich gekennzeichnet sind ("vertrauliche Informationen"), vertraulich zu behandeln und diese vertraulichen Informationen nur für die Zwecke des Projekts zu verwenden und sie nicht ohne vorherige schriftliche Zustimmung der offenlegenden Partei an Dritte weiterzugeben.</w:t>
      </w:r>
    </w:p>
    <w:p w14:paraId="3F8B5FBC" w14:textId="3623DDEE" w:rsidR="005E64FB" w:rsidRPr="00DE056F" w:rsidRDefault="005E64FB" w:rsidP="00B51F39">
      <w:pPr>
        <w:jc w:val="both"/>
        <w:rPr>
          <w:rFonts w:ascii="Source Sans Pro" w:hAnsi="Source Sans Pro"/>
          <w:sz w:val="22"/>
          <w:szCs w:val="22"/>
        </w:rPr>
      </w:pPr>
    </w:p>
    <w:p w14:paraId="60E48BC2" w14:textId="78950B1F" w:rsidR="00876E68" w:rsidRPr="00DE056F" w:rsidRDefault="002A451B" w:rsidP="00B51F39">
      <w:pPr>
        <w:numPr>
          <w:ilvl w:val="0"/>
          <w:numId w:val="11"/>
        </w:numPr>
        <w:jc w:val="both"/>
        <w:rPr>
          <w:rFonts w:ascii="Source Sans Pro" w:hAnsi="Source Sans Pro"/>
          <w:sz w:val="22"/>
          <w:szCs w:val="22"/>
        </w:rPr>
      </w:pPr>
      <w:r w:rsidRPr="00DE056F">
        <w:rPr>
          <w:rFonts w:ascii="Source Sans Pro" w:hAnsi="Source Sans Pro"/>
          <w:sz w:val="22"/>
          <w:szCs w:val="22"/>
        </w:rPr>
        <w:t>Dem/</w:t>
      </w:r>
      <w:r w:rsidR="002B240B" w:rsidRPr="00DE056F">
        <w:rPr>
          <w:rFonts w:ascii="Source Sans Pro" w:hAnsi="Source Sans Pro"/>
          <w:sz w:val="22"/>
          <w:szCs w:val="22"/>
        </w:rPr>
        <w:t>Der Auftraggeber</w:t>
      </w:r>
      <w:r w:rsidRPr="00DE056F">
        <w:rPr>
          <w:rFonts w:ascii="Source Sans Pro" w:hAnsi="Source Sans Pro"/>
          <w:sz w:val="22"/>
          <w:szCs w:val="22"/>
        </w:rPr>
        <w:t>*</w:t>
      </w:r>
      <w:r w:rsidR="002B240B" w:rsidRPr="00DE056F">
        <w:rPr>
          <w:rFonts w:ascii="Source Sans Pro" w:hAnsi="Source Sans Pro"/>
          <w:sz w:val="22"/>
          <w:szCs w:val="22"/>
        </w:rPr>
        <w:t xml:space="preserve">in </w:t>
      </w:r>
      <w:r w:rsidR="00876E68" w:rsidRPr="00DE056F">
        <w:rPr>
          <w:rFonts w:ascii="Source Sans Pro" w:hAnsi="Source Sans Pro"/>
          <w:sz w:val="22"/>
          <w:szCs w:val="22"/>
        </w:rPr>
        <w:t xml:space="preserve">ist bewusst, dass ein bestimmtes Forschungsergebnis nicht gewährleistet werden kann und dass die Möglichkeit besteht, dass die Forschungsarbeit nicht bzw. nicht im vereinbarten Zeitraum zum gewünschten Ergebnis führen wird. </w:t>
      </w:r>
    </w:p>
    <w:p w14:paraId="3AD270DC" w14:textId="77777777" w:rsidR="00876E68" w:rsidRPr="00DE056F" w:rsidRDefault="00876E68" w:rsidP="00B51F39">
      <w:pPr>
        <w:jc w:val="both"/>
        <w:rPr>
          <w:rFonts w:ascii="Source Sans Pro" w:hAnsi="Source Sans Pro"/>
          <w:sz w:val="22"/>
          <w:szCs w:val="22"/>
        </w:rPr>
      </w:pPr>
    </w:p>
    <w:p w14:paraId="36408A87" w14:textId="5893DBBE" w:rsidR="00876E68" w:rsidRPr="00DE056F" w:rsidRDefault="00F21146" w:rsidP="00B51F39">
      <w:pPr>
        <w:numPr>
          <w:ilvl w:val="0"/>
          <w:numId w:val="11"/>
        </w:numPr>
        <w:jc w:val="both"/>
        <w:rPr>
          <w:rFonts w:ascii="Source Sans Pro" w:hAnsi="Source Sans Pro"/>
          <w:sz w:val="22"/>
          <w:szCs w:val="22"/>
        </w:rPr>
      </w:pPr>
      <w:r w:rsidRPr="00DE056F">
        <w:rPr>
          <w:rFonts w:ascii="Source Sans Pro" w:hAnsi="Source Sans Pro"/>
          <w:sz w:val="22"/>
          <w:szCs w:val="22"/>
        </w:rPr>
        <w:t xml:space="preserve">Die Universität Wien sichert für die Auftragsbearbeitung eine sorgfältige, lückenlose und fachgerechte Bearbeitung gemäß </w:t>
      </w:r>
      <w:r w:rsidR="003D042A" w:rsidRPr="00DE056F">
        <w:rPr>
          <w:rFonts w:ascii="Source Sans Pro" w:hAnsi="Source Sans Pro"/>
          <w:sz w:val="22"/>
          <w:szCs w:val="22"/>
        </w:rPr>
        <w:t xml:space="preserve">dem </w:t>
      </w:r>
      <w:r w:rsidRPr="00DE056F">
        <w:rPr>
          <w:rFonts w:ascii="Source Sans Pro" w:hAnsi="Source Sans Pro"/>
          <w:sz w:val="22"/>
          <w:szCs w:val="22"/>
        </w:rPr>
        <w:t>derzeitige</w:t>
      </w:r>
      <w:r w:rsidR="003D042A" w:rsidRPr="00DE056F">
        <w:rPr>
          <w:rFonts w:ascii="Source Sans Pro" w:hAnsi="Source Sans Pro"/>
          <w:sz w:val="22"/>
          <w:szCs w:val="22"/>
        </w:rPr>
        <w:t>n</w:t>
      </w:r>
      <w:r w:rsidRPr="00DE056F">
        <w:rPr>
          <w:rFonts w:ascii="Source Sans Pro" w:hAnsi="Source Sans Pro"/>
          <w:sz w:val="22"/>
          <w:szCs w:val="22"/>
        </w:rPr>
        <w:t xml:space="preserve"> Stand der Wissenschaft und Technik zu. </w:t>
      </w:r>
      <w:r w:rsidR="00876E68" w:rsidRPr="00DE056F">
        <w:rPr>
          <w:rFonts w:ascii="Source Sans Pro" w:hAnsi="Source Sans Pro"/>
          <w:sz w:val="22"/>
          <w:szCs w:val="22"/>
        </w:rPr>
        <w:t xml:space="preserve">Andere Gewährleistungsrechte stehen </w:t>
      </w:r>
      <w:r w:rsidR="002A451B" w:rsidRPr="00DE056F">
        <w:rPr>
          <w:rFonts w:ascii="Source Sans Pro" w:hAnsi="Source Sans Pro"/>
          <w:sz w:val="22"/>
          <w:szCs w:val="22"/>
        </w:rPr>
        <w:t>dem/</w:t>
      </w:r>
      <w:r w:rsidR="002B240B" w:rsidRPr="00DE056F">
        <w:rPr>
          <w:rFonts w:ascii="Source Sans Pro" w:hAnsi="Source Sans Pro"/>
          <w:sz w:val="22"/>
          <w:szCs w:val="22"/>
        </w:rPr>
        <w:t xml:space="preserve">der </w:t>
      </w:r>
      <w:r w:rsidR="005A0C2B" w:rsidRPr="00DE056F">
        <w:rPr>
          <w:rFonts w:ascii="Source Sans Pro" w:hAnsi="Source Sans Pro"/>
          <w:sz w:val="22"/>
          <w:szCs w:val="22"/>
        </w:rPr>
        <w:t>Auftraggeber</w:t>
      </w:r>
      <w:r w:rsidR="002A451B" w:rsidRPr="00DE056F">
        <w:rPr>
          <w:rFonts w:ascii="Source Sans Pro" w:hAnsi="Source Sans Pro"/>
          <w:sz w:val="22"/>
          <w:szCs w:val="22"/>
        </w:rPr>
        <w:t>*</w:t>
      </w:r>
      <w:r w:rsidR="005A0C2B" w:rsidRPr="00DE056F">
        <w:rPr>
          <w:rFonts w:ascii="Source Sans Pro" w:hAnsi="Source Sans Pro"/>
          <w:sz w:val="22"/>
          <w:szCs w:val="22"/>
        </w:rPr>
        <w:t>in aus</w:t>
      </w:r>
      <w:r w:rsidR="00876E68" w:rsidRPr="00DE056F">
        <w:rPr>
          <w:rFonts w:ascii="Source Sans Pro" w:hAnsi="Source Sans Pro"/>
          <w:sz w:val="22"/>
          <w:szCs w:val="22"/>
        </w:rPr>
        <w:t xml:space="preserve"> diesem Vertrag nicht zu</w:t>
      </w:r>
      <w:r w:rsidRPr="00DE056F">
        <w:rPr>
          <w:rFonts w:ascii="Source Sans Pro" w:hAnsi="Source Sans Pro"/>
          <w:sz w:val="22"/>
          <w:szCs w:val="22"/>
        </w:rPr>
        <w:t xml:space="preserve">. </w:t>
      </w:r>
    </w:p>
    <w:p w14:paraId="11CD83F6" w14:textId="77777777" w:rsidR="00E368D0" w:rsidRPr="00DE056F" w:rsidRDefault="00E368D0" w:rsidP="00E12B29">
      <w:pPr>
        <w:pStyle w:val="Listenabsatz"/>
        <w:rPr>
          <w:rFonts w:ascii="Source Sans Pro" w:hAnsi="Source Sans Pro"/>
          <w:sz w:val="22"/>
          <w:szCs w:val="22"/>
        </w:rPr>
      </w:pPr>
    </w:p>
    <w:p w14:paraId="650F3861" w14:textId="645682DE" w:rsidR="00797784" w:rsidRPr="00DE056F" w:rsidRDefault="00E12B29" w:rsidP="00F11F3A">
      <w:pPr>
        <w:pStyle w:val="Listenabsatz"/>
        <w:numPr>
          <w:ilvl w:val="0"/>
          <w:numId w:val="11"/>
        </w:numPr>
        <w:jc w:val="both"/>
        <w:rPr>
          <w:rFonts w:ascii="Source Sans Pro" w:hAnsi="Source Sans Pro"/>
          <w:sz w:val="22"/>
          <w:szCs w:val="22"/>
          <w:lang w:val="de-AT"/>
        </w:rPr>
      </w:pPr>
      <w:r w:rsidRPr="00DE056F">
        <w:rPr>
          <w:rFonts w:ascii="Source Sans Pro" w:hAnsi="Source Sans Pro"/>
          <w:sz w:val="22"/>
          <w:szCs w:val="22"/>
        </w:rPr>
        <w:t>Die Universität übernimmt keine Haftung oder Gewähr dafür, dass die von der Uni</w:t>
      </w:r>
      <w:r w:rsidR="005A0C2B" w:rsidRPr="00DE056F">
        <w:rPr>
          <w:rFonts w:ascii="Source Sans Pro" w:hAnsi="Source Sans Pro"/>
          <w:sz w:val="22"/>
          <w:szCs w:val="22"/>
        </w:rPr>
        <w:t xml:space="preserve">versität oder ihren </w:t>
      </w:r>
      <w:r w:rsidR="002A451B" w:rsidRPr="00DE056F">
        <w:rPr>
          <w:rFonts w:ascii="Source Sans Pro" w:hAnsi="Source Sans Pro"/>
          <w:sz w:val="22"/>
          <w:szCs w:val="22"/>
        </w:rPr>
        <w:t>Mitarbeiter*innen dem/</w:t>
      </w:r>
      <w:r w:rsidRPr="00DE056F">
        <w:rPr>
          <w:rFonts w:ascii="Source Sans Pro" w:hAnsi="Source Sans Pro"/>
          <w:sz w:val="22"/>
          <w:szCs w:val="22"/>
        </w:rPr>
        <w:t>der Auftraggeber</w:t>
      </w:r>
      <w:r w:rsidR="0047295F" w:rsidRPr="00DE056F">
        <w:rPr>
          <w:rFonts w:ascii="Source Sans Pro" w:hAnsi="Source Sans Pro"/>
          <w:sz w:val="22"/>
          <w:szCs w:val="22"/>
        </w:rPr>
        <w:t>*</w:t>
      </w:r>
      <w:r w:rsidRPr="00DE056F">
        <w:rPr>
          <w:rFonts w:ascii="Source Sans Pro" w:hAnsi="Source Sans Pro"/>
          <w:sz w:val="22"/>
          <w:szCs w:val="22"/>
        </w:rPr>
        <w:t xml:space="preserve">in übermittelten Informationen </w:t>
      </w:r>
      <w:r w:rsidR="005A0C2B" w:rsidRPr="00DE056F">
        <w:rPr>
          <w:rFonts w:ascii="Source Sans Pro" w:hAnsi="Source Sans Pro"/>
          <w:sz w:val="22"/>
          <w:szCs w:val="22"/>
        </w:rPr>
        <w:t xml:space="preserve">oder </w:t>
      </w:r>
      <w:r w:rsidRPr="00DE056F">
        <w:rPr>
          <w:rFonts w:ascii="Source Sans Pro" w:hAnsi="Source Sans Pro"/>
          <w:sz w:val="22"/>
          <w:szCs w:val="22"/>
        </w:rPr>
        <w:t xml:space="preserve">erarbeiteten Ergebnisse frei von Rechten Dritter sind. Sollten der Universität während der Dauer des Projekts derartige Schutzrechte Dritter bekannt werden, wird sie </w:t>
      </w:r>
      <w:r w:rsidR="0047295F" w:rsidRPr="00DE056F">
        <w:rPr>
          <w:rFonts w:ascii="Source Sans Pro" w:hAnsi="Source Sans Pro"/>
          <w:sz w:val="22"/>
          <w:szCs w:val="22"/>
        </w:rPr>
        <w:t>den/</w:t>
      </w:r>
      <w:r w:rsidRPr="00DE056F">
        <w:rPr>
          <w:rFonts w:ascii="Source Sans Pro" w:hAnsi="Source Sans Pro"/>
          <w:sz w:val="22"/>
          <w:szCs w:val="22"/>
        </w:rPr>
        <w:t>die Auftraggeber</w:t>
      </w:r>
      <w:r w:rsidR="0047295F" w:rsidRPr="00DE056F">
        <w:rPr>
          <w:rFonts w:ascii="Source Sans Pro" w:hAnsi="Source Sans Pro"/>
          <w:sz w:val="22"/>
          <w:szCs w:val="22"/>
        </w:rPr>
        <w:t>*</w:t>
      </w:r>
      <w:r w:rsidRPr="00DE056F">
        <w:rPr>
          <w:rFonts w:ascii="Source Sans Pro" w:hAnsi="Source Sans Pro"/>
          <w:sz w:val="22"/>
          <w:szCs w:val="22"/>
        </w:rPr>
        <w:t>in unverzüglich darüber informieren. Es besteht jedoch keine Verpflichtung der Universität, Recherchen hinsichtlich des Bestehens von Rechten Dritter, die durch die Nutzung der Projektergebnisse verletzt werden könnten, anzustellen.</w:t>
      </w:r>
    </w:p>
    <w:p w14:paraId="6469C421" w14:textId="3573418B" w:rsidR="00876E68" w:rsidRPr="00DE056F" w:rsidRDefault="00876E68" w:rsidP="00F21522">
      <w:pPr>
        <w:jc w:val="both"/>
        <w:rPr>
          <w:rFonts w:ascii="Source Sans Pro" w:hAnsi="Source Sans Pro"/>
          <w:sz w:val="22"/>
          <w:szCs w:val="22"/>
        </w:rPr>
      </w:pPr>
    </w:p>
    <w:p w14:paraId="42262D41" w14:textId="77777777" w:rsidR="008F64A8" w:rsidRDefault="00FB77D9" w:rsidP="00FB77D9">
      <w:pPr>
        <w:numPr>
          <w:ilvl w:val="0"/>
          <w:numId w:val="11"/>
        </w:numPr>
        <w:jc w:val="both"/>
        <w:rPr>
          <w:rFonts w:ascii="Source Sans Pro" w:hAnsi="Source Sans Pro"/>
          <w:sz w:val="22"/>
          <w:szCs w:val="22"/>
        </w:rPr>
      </w:pPr>
      <w:r w:rsidRPr="00FB77D9">
        <w:rPr>
          <w:rFonts w:ascii="Source Sans Pro" w:hAnsi="Source Sans Pro"/>
          <w:sz w:val="22"/>
          <w:szCs w:val="22"/>
        </w:rPr>
        <w:t xml:space="preserve">Die Universität haftet nach den allgemeinen Regeln nach österreichischem Recht. Die Universität haftet nicht für leichte Fahrlässigkeit, es sei denn, es handelt sich um einen Personenschaden. Die </w:t>
      </w:r>
      <w:r>
        <w:rPr>
          <w:rFonts w:ascii="Source Sans Pro" w:hAnsi="Source Sans Pro"/>
          <w:sz w:val="22"/>
          <w:szCs w:val="22"/>
        </w:rPr>
        <w:t xml:space="preserve">Haftung der </w:t>
      </w:r>
      <w:r w:rsidRPr="00FB77D9">
        <w:rPr>
          <w:rFonts w:ascii="Source Sans Pro" w:hAnsi="Source Sans Pro"/>
          <w:sz w:val="22"/>
          <w:szCs w:val="22"/>
        </w:rPr>
        <w:t>Universität für mittelbare Schäden, Folgeschäden, Betriebsverluste, entgangenen Gewinn, Datenverluste oder sonstige wirtschaftliche Folgeschäden</w:t>
      </w:r>
      <w:r>
        <w:rPr>
          <w:rFonts w:ascii="Source Sans Pro" w:hAnsi="Source Sans Pro"/>
          <w:sz w:val="22"/>
          <w:szCs w:val="22"/>
        </w:rPr>
        <w:t xml:space="preserve"> wird im gesetzlich zulässigem Ausmaß ausgeschlossen</w:t>
      </w:r>
      <w:r w:rsidRPr="00FB77D9">
        <w:rPr>
          <w:rFonts w:ascii="Source Sans Pro" w:hAnsi="Source Sans Pro"/>
          <w:sz w:val="22"/>
          <w:szCs w:val="22"/>
        </w:rPr>
        <w:t xml:space="preserve">. </w:t>
      </w:r>
    </w:p>
    <w:p w14:paraId="5C163EB9" w14:textId="77777777" w:rsidR="008F64A8" w:rsidRDefault="008F64A8" w:rsidP="008F64A8">
      <w:pPr>
        <w:pStyle w:val="Listenabsatz"/>
        <w:rPr>
          <w:rFonts w:ascii="Source Sans Pro" w:hAnsi="Source Sans Pro"/>
          <w:sz w:val="22"/>
          <w:szCs w:val="22"/>
        </w:rPr>
      </w:pPr>
    </w:p>
    <w:p w14:paraId="2CC1CC63" w14:textId="038B34E6" w:rsidR="00797784" w:rsidRDefault="008F64A8" w:rsidP="008F64A8">
      <w:pPr>
        <w:numPr>
          <w:ilvl w:val="0"/>
          <w:numId w:val="11"/>
        </w:numPr>
        <w:jc w:val="both"/>
        <w:rPr>
          <w:rFonts w:ascii="Source Sans Pro" w:hAnsi="Source Sans Pro"/>
          <w:sz w:val="22"/>
          <w:szCs w:val="22"/>
        </w:rPr>
      </w:pPr>
      <w:r>
        <w:rPr>
          <w:rFonts w:ascii="Source Sans Pro" w:hAnsi="Source Sans Pro"/>
          <w:sz w:val="22"/>
          <w:szCs w:val="22"/>
        </w:rPr>
        <w:t>Der Höhe nach wird die</w:t>
      </w:r>
      <w:r w:rsidR="00FB77D9" w:rsidRPr="00FB77D9">
        <w:rPr>
          <w:rFonts w:ascii="Source Sans Pro" w:hAnsi="Source Sans Pro"/>
          <w:sz w:val="22"/>
          <w:szCs w:val="22"/>
        </w:rPr>
        <w:t xml:space="preserve"> </w:t>
      </w:r>
      <w:r w:rsidR="00FB77D9">
        <w:rPr>
          <w:rFonts w:ascii="Source Sans Pro" w:hAnsi="Source Sans Pro"/>
          <w:sz w:val="22"/>
          <w:szCs w:val="22"/>
        </w:rPr>
        <w:t xml:space="preserve">Haftung </w:t>
      </w:r>
      <w:r>
        <w:rPr>
          <w:rFonts w:ascii="Source Sans Pro" w:hAnsi="Source Sans Pro"/>
          <w:sz w:val="22"/>
          <w:szCs w:val="22"/>
        </w:rPr>
        <w:t>der Universität gegenüber dem</w:t>
      </w:r>
      <w:r w:rsidR="00FB77D9">
        <w:rPr>
          <w:rFonts w:ascii="Source Sans Pro" w:hAnsi="Source Sans Pro"/>
          <w:sz w:val="22"/>
          <w:szCs w:val="22"/>
        </w:rPr>
        <w:t xml:space="preserve">/der Auftraggeber*in </w:t>
      </w:r>
      <w:r w:rsidR="00FB77D9" w:rsidRPr="00FB77D9">
        <w:rPr>
          <w:rFonts w:ascii="Source Sans Pro" w:hAnsi="Source Sans Pro"/>
          <w:sz w:val="22"/>
          <w:szCs w:val="22"/>
        </w:rPr>
        <w:t xml:space="preserve">für </w:t>
      </w:r>
      <w:r w:rsidR="004051B2">
        <w:rPr>
          <w:rFonts w:ascii="Source Sans Pro" w:hAnsi="Source Sans Pro"/>
          <w:sz w:val="22"/>
          <w:szCs w:val="22"/>
        </w:rPr>
        <w:t xml:space="preserve">Schäden im Zusammenhang mit der </w:t>
      </w:r>
      <w:r w:rsidR="00FB77D9">
        <w:rPr>
          <w:rFonts w:ascii="Source Sans Pro" w:hAnsi="Source Sans Pro"/>
          <w:sz w:val="22"/>
          <w:szCs w:val="22"/>
        </w:rPr>
        <w:t>Verletzungen der Auftragsbedingungen sowie für Schäden, die im Zusammenhang mit der V</w:t>
      </w:r>
      <w:r w:rsidR="004051B2">
        <w:rPr>
          <w:rFonts w:ascii="Source Sans Pro" w:hAnsi="Source Sans Pro"/>
          <w:sz w:val="22"/>
          <w:szCs w:val="22"/>
        </w:rPr>
        <w:t xml:space="preserve">erwendung der </w:t>
      </w:r>
      <w:r w:rsidR="00FB77D9">
        <w:rPr>
          <w:rFonts w:ascii="Source Sans Pro" w:hAnsi="Source Sans Pro"/>
          <w:sz w:val="22"/>
          <w:szCs w:val="22"/>
        </w:rPr>
        <w:t xml:space="preserve">vertragsgemäß </w:t>
      </w:r>
      <w:r>
        <w:rPr>
          <w:rFonts w:ascii="Source Sans Pro" w:hAnsi="Source Sans Pro"/>
          <w:sz w:val="22"/>
          <w:szCs w:val="22"/>
        </w:rPr>
        <w:t>erbrachten Leistungen</w:t>
      </w:r>
      <w:r w:rsidR="00FB77D9">
        <w:rPr>
          <w:rFonts w:ascii="Source Sans Pro" w:hAnsi="Source Sans Pro"/>
          <w:sz w:val="22"/>
          <w:szCs w:val="22"/>
        </w:rPr>
        <w:t xml:space="preserve"> </w:t>
      </w:r>
      <w:r>
        <w:rPr>
          <w:rFonts w:ascii="Source Sans Pro" w:hAnsi="Source Sans Pro"/>
          <w:sz w:val="22"/>
          <w:szCs w:val="22"/>
        </w:rPr>
        <w:t>und Ergebnisse bei d</w:t>
      </w:r>
      <w:r w:rsidRPr="008F64A8">
        <w:rPr>
          <w:rFonts w:ascii="Source Sans Pro" w:hAnsi="Source Sans Pro"/>
          <w:sz w:val="22"/>
          <w:szCs w:val="22"/>
        </w:rPr>
        <w:t xml:space="preserve">em/der Auftraggeber*in oder bei Dritten entstehen, </w:t>
      </w:r>
      <w:r>
        <w:rPr>
          <w:rFonts w:ascii="Source Sans Pro" w:hAnsi="Source Sans Pro"/>
          <w:sz w:val="22"/>
          <w:szCs w:val="22"/>
        </w:rPr>
        <w:t>insgesamt auf den Finanziellen Beitrag beschränkt.</w:t>
      </w:r>
    </w:p>
    <w:p w14:paraId="6DADCB29" w14:textId="77777777" w:rsidR="004E5F6C" w:rsidRDefault="004E5F6C" w:rsidP="004E5F6C">
      <w:pPr>
        <w:pStyle w:val="Listenabsatz"/>
        <w:rPr>
          <w:rFonts w:ascii="Source Sans Pro" w:hAnsi="Source Sans Pro"/>
          <w:sz w:val="22"/>
          <w:szCs w:val="22"/>
        </w:rPr>
      </w:pPr>
    </w:p>
    <w:p w14:paraId="0E790CB6" w14:textId="2CFFD12E" w:rsidR="004E5F6C" w:rsidRDefault="004E5F6C" w:rsidP="004E5F6C">
      <w:pPr>
        <w:numPr>
          <w:ilvl w:val="0"/>
          <w:numId w:val="11"/>
        </w:numPr>
        <w:jc w:val="both"/>
        <w:rPr>
          <w:rFonts w:ascii="Source Sans Pro" w:hAnsi="Source Sans Pro"/>
          <w:sz w:val="22"/>
          <w:szCs w:val="22"/>
        </w:rPr>
      </w:pPr>
      <w:r w:rsidRPr="004E5F6C">
        <w:rPr>
          <w:rFonts w:ascii="Source Sans Pro" w:hAnsi="Source Sans Pro"/>
          <w:sz w:val="22"/>
          <w:szCs w:val="22"/>
        </w:rPr>
        <w:t>Zusätzliche Leistungen, die nicht Bestandteil dieses Angebots sind, die der</w:t>
      </w:r>
      <w:r>
        <w:rPr>
          <w:rFonts w:ascii="Source Sans Pro" w:hAnsi="Source Sans Pro"/>
          <w:sz w:val="22"/>
          <w:szCs w:val="22"/>
        </w:rPr>
        <w:t>/die Auftraggeber*in</w:t>
      </w:r>
      <w:r w:rsidRPr="004E5F6C">
        <w:rPr>
          <w:rFonts w:ascii="Source Sans Pro" w:hAnsi="Source Sans Pro"/>
          <w:sz w:val="22"/>
          <w:szCs w:val="22"/>
        </w:rPr>
        <w:t xml:space="preserve"> aber im Zusammenhang mit dem Projekt benötigt oder benötigen könnte, bedürfen einer vorherigen gesonderten schriftlichen Vereinbarung zwischen den Parteien. Solche zusätzlichen Leistungen werden gesondert nach einem Nachtragsangebot oder auf der Grundlage von Stundensätzen abgerechnet.</w:t>
      </w:r>
    </w:p>
    <w:p w14:paraId="563DEFCF" w14:textId="77777777" w:rsidR="004E5F6C" w:rsidRDefault="004E5F6C" w:rsidP="004E5F6C">
      <w:pPr>
        <w:pStyle w:val="Listenabsatz"/>
        <w:rPr>
          <w:rFonts w:ascii="Source Sans Pro" w:hAnsi="Source Sans Pro"/>
          <w:sz w:val="22"/>
          <w:szCs w:val="22"/>
        </w:rPr>
      </w:pPr>
    </w:p>
    <w:p w14:paraId="4A7A2AF9" w14:textId="18C08B2D" w:rsidR="0044258D" w:rsidRPr="0044258D" w:rsidRDefault="004E5F6C" w:rsidP="00AF766E">
      <w:pPr>
        <w:pStyle w:val="Listenabsatz"/>
        <w:numPr>
          <w:ilvl w:val="0"/>
          <w:numId w:val="11"/>
        </w:numPr>
        <w:jc w:val="both"/>
        <w:rPr>
          <w:rFonts w:ascii="Source Sans Pro" w:hAnsi="Source Sans Pro"/>
          <w:sz w:val="22"/>
          <w:szCs w:val="22"/>
        </w:rPr>
      </w:pPr>
      <w:r w:rsidRPr="0044258D">
        <w:rPr>
          <w:rFonts w:ascii="Source Sans Pro" w:hAnsi="Source Sans Pro"/>
          <w:sz w:val="22"/>
          <w:szCs w:val="22"/>
        </w:rPr>
        <w:t xml:space="preserve">Vorbehaltlich </w:t>
      </w:r>
      <w:r w:rsidRPr="0044258D">
        <w:rPr>
          <w:rFonts w:ascii="Source Sans Pro" w:hAnsi="Source Sans Pro"/>
          <w:sz w:val="22"/>
          <w:szCs w:val="22"/>
        </w:rPr>
        <w:t>des Punktes</w:t>
      </w:r>
      <w:r w:rsidRPr="0044258D">
        <w:rPr>
          <w:rFonts w:ascii="Source Sans Pro" w:hAnsi="Source Sans Pro"/>
          <w:sz w:val="22"/>
          <w:szCs w:val="22"/>
        </w:rPr>
        <w:t xml:space="preserve"> 3. (</w:t>
      </w:r>
      <w:r w:rsidRPr="0044258D">
        <w:rPr>
          <w:rFonts w:ascii="Source Sans Pro" w:hAnsi="Source Sans Pro"/>
          <w:sz w:val="22"/>
          <w:szCs w:val="22"/>
        </w:rPr>
        <w:t>10</w:t>
      </w:r>
      <w:r w:rsidRPr="0044258D">
        <w:rPr>
          <w:rFonts w:ascii="Source Sans Pro" w:hAnsi="Source Sans Pro"/>
          <w:sz w:val="22"/>
          <w:szCs w:val="22"/>
        </w:rPr>
        <w:t>), wird der</w:t>
      </w:r>
      <w:r w:rsidRPr="0044258D">
        <w:rPr>
          <w:rFonts w:ascii="Source Sans Pro" w:hAnsi="Source Sans Pro"/>
          <w:sz w:val="22"/>
          <w:szCs w:val="22"/>
        </w:rPr>
        <w:t>/die Auftraggeber*in</w:t>
      </w:r>
      <w:r w:rsidRPr="0044258D">
        <w:rPr>
          <w:rFonts w:ascii="Source Sans Pro" w:hAnsi="Source Sans Pro"/>
          <w:sz w:val="22"/>
          <w:szCs w:val="22"/>
        </w:rPr>
        <w:t xml:space="preserve"> Eigentümer</w:t>
      </w:r>
      <w:r w:rsidRPr="0044258D">
        <w:rPr>
          <w:rFonts w:ascii="Source Sans Pro" w:hAnsi="Source Sans Pro"/>
          <w:sz w:val="22"/>
          <w:szCs w:val="22"/>
        </w:rPr>
        <w:t>*in</w:t>
      </w:r>
      <w:r w:rsidRPr="0044258D">
        <w:rPr>
          <w:rFonts w:ascii="Source Sans Pro" w:hAnsi="Source Sans Pro"/>
          <w:sz w:val="22"/>
          <w:szCs w:val="22"/>
        </w:rPr>
        <w:t xml:space="preserve"> der im Abschlussbericht enthaltenen Projektergebnisse. Die Universität behält </w:t>
      </w:r>
      <w:r w:rsidRPr="0044258D">
        <w:rPr>
          <w:rFonts w:ascii="Source Sans Pro" w:hAnsi="Source Sans Pro"/>
          <w:sz w:val="22"/>
          <w:szCs w:val="22"/>
        </w:rPr>
        <w:t xml:space="preserve">sich </w:t>
      </w:r>
      <w:r w:rsidRPr="0044258D">
        <w:rPr>
          <w:rFonts w:ascii="Source Sans Pro" w:hAnsi="Source Sans Pro"/>
          <w:sz w:val="22"/>
          <w:szCs w:val="22"/>
        </w:rPr>
        <w:t>das unentgeltliche, unwiderrufliche und nicht ausschließliche Recht</w:t>
      </w:r>
      <w:r w:rsidRPr="0044258D">
        <w:rPr>
          <w:rFonts w:ascii="Source Sans Pro" w:hAnsi="Source Sans Pro"/>
          <w:sz w:val="22"/>
          <w:szCs w:val="22"/>
        </w:rPr>
        <w:t xml:space="preserve"> vor</w:t>
      </w:r>
      <w:r w:rsidRPr="0044258D">
        <w:rPr>
          <w:rFonts w:ascii="Source Sans Pro" w:hAnsi="Source Sans Pro"/>
          <w:sz w:val="22"/>
          <w:szCs w:val="22"/>
        </w:rPr>
        <w:t>, die Projektergebnisse für Lehr- und Forschungszw</w:t>
      </w:r>
      <w:r w:rsidR="00AF766E">
        <w:rPr>
          <w:rFonts w:ascii="Source Sans Pro" w:hAnsi="Source Sans Pro"/>
          <w:sz w:val="22"/>
          <w:szCs w:val="22"/>
        </w:rPr>
        <w:t>ecke zu nutzen</w:t>
      </w:r>
      <w:r w:rsidR="00AF766E" w:rsidRPr="00AF766E">
        <w:rPr>
          <w:rFonts w:ascii="Source Sans Pro" w:hAnsi="Source Sans Pro"/>
          <w:sz w:val="22"/>
          <w:szCs w:val="22"/>
        </w:rPr>
        <w:t xml:space="preserve">, unbeschränkt zu nutzen </w:t>
      </w:r>
      <w:r w:rsidRPr="0044258D">
        <w:rPr>
          <w:rFonts w:ascii="Source Sans Pro" w:hAnsi="Source Sans Pro"/>
          <w:sz w:val="22"/>
          <w:szCs w:val="22"/>
        </w:rPr>
        <w:t>einschließlich</w:t>
      </w:r>
      <w:r w:rsidRPr="0044258D">
        <w:rPr>
          <w:rFonts w:ascii="Source Sans Pro" w:hAnsi="Source Sans Pro"/>
          <w:sz w:val="22"/>
          <w:szCs w:val="22"/>
        </w:rPr>
        <w:t xml:space="preserve"> im Rahmen</w:t>
      </w:r>
      <w:r w:rsidRPr="0044258D">
        <w:rPr>
          <w:rFonts w:ascii="Source Sans Pro" w:hAnsi="Source Sans Pro"/>
          <w:sz w:val="22"/>
          <w:szCs w:val="22"/>
        </w:rPr>
        <w:t xml:space="preserve"> </w:t>
      </w:r>
      <w:r w:rsidRPr="0044258D">
        <w:rPr>
          <w:rFonts w:ascii="Source Sans Pro" w:hAnsi="Source Sans Pro"/>
          <w:sz w:val="22"/>
          <w:szCs w:val="22"/>
        </w:rPr>
        <w:t xml:space="preserve">von </w:t>
      </w:r>
      <w:r w:rsidR="00AF766E">
        <w:rPr>
          <w:rFonts w:ascii="Source Sans Pro" w:hAnsi="Source Sans Pro"/>
          <w:sz w:val="22"/>
          <w:szCs w:val="22"/>
        </w:rPr>
        <w:t>drittfinanzierter Forschu</w:t>
      </w:r>
      <w:r w:rsidRPr="0044258D">
        <w:rPr>
          <w:rFonts w:ascii="Source Sans Pro" w:hAnsi="Source Sans Pro"/>
          <w:sz w:val="22"/>
          <w:szCs w:val="22"/>
        </w:rPr>
        <w:t>n</w:t>
      </w:r>
      <w:r w:rsidR="00AF766E">
        <w:rPr>
          <w:rFonts w:ascii="Source Sans Pro" w:hAnsi="Source Sans Pro"/>
          <w:sz w:val="22"/>
          <w:szCs w:val="22"/>
        </w:rPr>
        <w:t>g</w:t>
      </w:r>
      <w:r w:rsidRPr="0044258D">
        <w:rPr>
          <w:rFonts w:ascii="Source Sans Pro" w:hAnsi="Source Sans Pro"/>
          <w:sz w:val="22"/>
          <w:szCs w:val="22"/>
        </w:rPr>
        <w:t>. Die U</w:t>
      </w:r>
      <w:r w:rsidRPr="0044258D">
        <w:rPr>
          <w:rFonts w:ascii="Source Sans Pro" w:hAnsi="Source Sans Pro"/>
          <w:sz w:val="22"/>
          <w:szCs w:val="22"/>
        </w:rPr>
        <w:t xml:space="preserve">niversität und </w:t>
      </w:r>
      <w:r w:rsidR="0044258D" w:rsidRPr="0044258D">
        <w:rPr>
          <w:rFonts w:ascii="Source Sans Pro" w:hAnsi="Source Sans Pro"/>
          <w:sz w:val="22"/>
          <w:szCs w:val="22"/>
        </w:rPr>
        <w:t xml:space="preserve">die für sie tätigen Personen </w:t>
      </w:r>
      <w:r w:rsidR="0044258D">
        <w:rPr>
          <w:rFonts w:ascii="Source Sans Pro" w:hAnsi="Source Sans Pro"/>
          <w:sz w:val="22"/>
          <w:szCs w:val="22"/>
        </w:rPr>
        <w:t xml:space="preserve">behalten sich das Recht vor, </w:t>
      </w:r>
      <w:r w:rsidR="0044258D" w:rsidRPr="0044258D">
        <w:rPr>
          <w:rFonts w:ascii="Source Sans Pro" w:hAnsi="Source Sans Pro"/>
          <w:sz w:val="22"/>
          <w:szCs w:val="22"/>
        </w:rPr>
        <w:t>wissenschaftliche Publikationen und Vorträge zum Thema des Forschungsprojektes durchzuführen und die Projektergebnisse wisse</w:t>
      </w:r>
      <w:r w:rsidR="0044258D">
        <w:rPr>
          <w:rFonts w:ascii="Source Sans Pro" w:hAnsi="Source Sans Pro"/>
          <w:sz w:val="22"/>
          <w:szCs w:val="22"/>
        </w:rPr>
        <w:t xml:space="preserve">nschaftlich zu publizieren. Bei </w:t>
      </w:r>
      <w:r w:rsidR="0044258D" w:rsidRPr="0044258D">
        <w:rPr>
          <w:rFonts w:ascii="Source Sans Pro" w:hAnsi="Source Sans Pro"/>
          <w:sz w:val="22"/>
          <w:szCs w:val="22"/>
        </w:rPr>
        <w:t xml:space="preserve">Veröffentlichungen jeder Art, wird die Universität auf das Projekt und den Auftraggeber in geeigneter Weise hinweisen. </w:t>
      </w:r>
    </w:p>
    <w:p w14:paraId="07012618" w14:textId="11AED0F0" w:rsidR="004E5F6C" w:rsidRPr="0044258D" w:rsidRDefault="004E5F6C" w:rsidP="0044258D">
      <w:pPr>
        <w:ind w:left="567"/>
        <w:jc w:val="both"/>
        <w:rPr>
          <w:rFonts w:ascii="Source Sans Pro" w:hAnsi="Source Sans Pro"/>
          <w:sz w:val="22"/>
          <w:szCs w:val="22"/>
        </w:rPr>
      </w:pPr>
    </w:p>
    <w:p w14:paraId="521F243C" w14:textId="51ED335A" w:rsidR="004E5F6C" w:rsidRPr="004E5F6C" w:rsidRDefault="004E5F6C" w:rsidP="004E5F6C">
      <w:pPr>
        <w:numPr>
          <w:ilvl w:val="0"/>
          <w:numId w:val="11"/>
        </w:numPr>
        <w:jc w:val="both"/>
        <w:rPr>
          <w:rFonts w:ascii="Source Sans Pro" w:hAnsi="Source Sans Pro"/>
          <w:sz w:val="22"/>
          <w:szCs w:val="22"/>
        </w:rPr>
      </w:pPr>
      <w:r w:rsidRPr="004E5F6C">
        <w:rPr>
          <w:rFonts w:ascii="Source Sans Pro" w:hAnsi="Source Sans Pro"/>
          <w:sz w:val="22"/>
          <w:szCs w:val="22"/>
        </w:rPr>
        <w:t xml:space="preserve">Wird im Rahmen des Projekts eine patentfähige Erfindung gemacht, so hat die Universität </w:t>
      </w:r>
      <w:r>
        <w:rPr>
          <w:rFonts w:ascii="Source Sans Pro" w:hAnsi="Source Sans Pro"/>
          <w:sz w:val="22"/>
          <w:szCs w:val="22"/>
        </w:rPr>
        <w:t>den/die Auftraggeber*in</w:t>
      </w:r>
      <w:r w:rsidRPr="004E5F6C">
        <w:rPr>
          <w:rFonts w:ascii="Source Sans Pro" w:hAnsi="Source Sans Pro"/>
          <w:sz w:val="22"/>
          <w:szCs w:val="22"/>
        </w:rPr>
        <w:t xml:space="preserve"> </w:t>
      </w:r>
      <w:r w:rsidR="008F6760">
        <w:rPr>
          <w:rFonts w:ascii="Source Sans Pro" w:hAnsi="Source Sans Pro"/>
          <w:sz w:val="22"/>
          <w:szCs w:val="22"/>
        </w:rPr>
        <w:t xml:space="preserve">darüber </w:t>
      </w:r>
      <w:r w:rsidRPr="004E5F6C">
        <w:rPr>
          <w:rFonts w:ascii="Source Sans Pro" w:hAnsi="Source Sans Pro"/>
          <w:sz w:val="22"/>
          <w:szCs w:val="22"/>
        </w:rPr>
        <w:t>unverzüglich nach Erhalt der entsprechenden Erfindungsmeldung schriftlich zu benachrichtigen. Möchte der</w:t>
      </w:r>
      <w:r>
        <w:rPr>
          <w:rFonts w:ascii="Source Sans Pro" w:hAnsi="Source Sans Pro"/>
          <w:sz w:val="22"/>
          <w:szCs w:val="22"/>
        </w:rPr>
        <w:t xml:space="preserve">/die Auftraggeber*in </w:t>
      </w:r>
      <w:r w:rsidRPr="004E5F6C">
        <w:rPr>
          <w:rFonts w:ascii="Source Sans Pro" w:hAnsi="Source Sans Pro"/>
          <w:sz w:val="22"/>
          <w:szCs w:val="22"/>
        </w:rPr>
        <w:t xml:space="preserve">die patentierbare Erfindung </w:t>
      </w:r>
      <w:r>
        <w:rPr>
          <w:rFonts w:ascii="Source Sans Pro" w:hAnsi="Source Sans Pro"/>
          <w:sz w:val="22"/>
          <w:szCs w:val="22"/>
        </w:rPr>
        <w:t>übernehmen</w:t>
      </w:r>
      <w:r w:rsidRPr="004E5F6C">
        <w:rPr>
          <w:rFonts w:ascii="Source Sans Pro" w:hAnsi="Source Sans Pro"/>
          <w:sz w:val="22"/>
          <w:szCs w:val="22"/>
        </w:rPr>
        <w:t>, so hat</w:t>
      </w:r>
      <w:r w:rsidR="008F6760">
        <w:rPr>
          <w:rFonts w:ascii="Source Sans Pro" w:hAnsi="Source Sans Pro"/>
          <w:sz w:val="22"/>
          <w:szCs w:val="22"/>
        </w:rPr>
        <w:t xml:space="preserve"> dies</w:t>
      </w:r>
      <w:r w:rsidRPr="004E5F6C">
        <w:rPr>
          <w:rFonts w:ascii="Source Sans Pro" w:hAnsi="Source Sans Pro"/>
          <w:sz w:val="22"/>
          <w:szCs w:val="22"/>
        </w:rPr>
        <w:t xml:space="preserve"> der</w:t>
      </w:r>
      <w:r>
        <w:rPr>
          <w:rFonts w:ascii="Source Sans Pro" w:hAnsi="Source Sans Pro"/>
          <w:sz w:val="22"/>
          <w:szCs w:val="22"/>
        </w:rPr>
        <w:t>/die Auftraggeber*in</w:t>
      </w:r>
      <w:r w:rsidRPr="004E5F6C">
        <w:rPr>
          <w:rFonts w:ascii="Source Sans Pro" w:hAnsi="Source Sans Pro"/>
          <w:sz w:val="22"/>
          <w:szCs w:val="22"/>
        </w:rPr>
        <w:t xml:space="preserve"> der Universität</w:t>
      </w:r>
      <w:r w:rsidR="008F6760">
        <w:rPr>
          <w:rFonts w:ascii="Source Sans Pro" w:hAnsi="Source Sans Pro"/>
          <w:sz w:val="22"/>
          <w:szCs w:val="22"/>
        </w:rPr>
        <w:t xml:space="preserve"> bis spätestens </w:t>
      </w:r>
      <w:r w:rsidRPr="004E5F6C">
        <w:rPr>
          <w:rFonts w:ascii="Source Sans Pro" w:hAnsi="Source Sans Pro"/>
          <w:sz w:val="22"/>
          <w:szCs w:val="22"/>
        </w:rPr>
        <w:t>sechs (6) Wochen nach Erhalt des Abschlussberichts (</w:t>
      </w:r>
      <w:r w:rsidR="008F6760">
        <w:rPr>
          <w:rFonts w:ascii="Source Sans Pro" w:hAnsi="Source Sans Pro"/>
          <w:sz w:val="22"/>
          <w:szCs w:val="22"/>
        </w:rPr>
        <w:t>Optionsfrist</w:t>
      </w:r>
      <w:r w:rsidRPr="004E5F6C">
        <w:rPr>
          <w:rFonts w:ascii="Source Sans Pro" w:hAnsi="Source Sans Pro"/>
          <w:sz w:val="22"/>
          <w:szCs w:val="22"/>
        </w:rPr>
        <w:t>) schriftlich mitzuteil</w:t>
      </w:r>
      <w:r w:rsidR="008F6760">
        <w:rPr>
          <w:rFonts w:ascii="Source Sans Pro" w:hAnsi="Source Sans Pro"/>
          <w:sz w:val="22"/>
          <w:szCs w:val="22"/>
        </w:rPr>
        <w:t>en</w:t>
      </w:r>
      <w:r w:rsidR="004F0991">
        <w:rPr>
          <w:rFonts w:ascii="Source Sans Pro" w:hAnsi="Source Sans Pro"/>
          <w:sz w:val="22"/>
          <w:szCs w:val="22"/>
        </w:rPr>
        <w:t xml:space="preserve"> (Optionsmitteilung)</w:t>
      </w:r>
      <w:r w:rsidRPr="004E5F6C">
        <w:rPr>
          <w:rFonts w:ascii="Source Sans Pro" w:hAnsi="Source Sans Pro"/>
          <w:sz w:val="22"/>
          <w:szCs w:val="22"/>
        </w:rPr>
        <w:t xml:space="preserve">. Die Bedingungen für </w:t>
      </w:r>
      <w:r w:rsidR="008F6760">
        <w:rPr>
          <w:rFonts w:ascii="Source Sans Pro" w:hAnsi="Source Sans Pro"/>
          <w:sz w:val="22"/>
          <w:szCs w:val="22"/>
        </w:rPr>
        <w:t>die Übertragung der Erfindung</w:t>
      </w:r>
      <w:r w:rsidRPr="004E5F6C">
        <w:rPr>
          <w:rFonts w:ascii="Source Sans Pro" w:hAnsi="Source Sans Pro"/>
          <w:sz w:val="22"/>
          <w:szCs w:val="22"/>
        </w:rPr>
        <w:t xml:space="preserve"> sind innerhalb eines Zeitraums von höchstens drei (3) Monaten</w:t>
      </w:r>
      <w:r w:rsidR="008F6760">
        <w:rPr>
          <w:rFonts w:ascii="Source Sans Pro" w:hAnsi="Source Sans Pro"/>
          <w:sz w:val="22"/>
          <w:szCs w:val="22"/>
        </w:rPr>
        <w:t xml:space="preserve"> ab Eingang der </w:t>
      </w:r>
      <w:r w:rsidR="004F0991">
        <w:rPr>
          <w:rFonts w:ascii="Source Sans Pro" w:hAnsi="Source Sans Pro"/>
          <w:sz w:val="22"/>
          <w:szCs w:val="22"/>
        </w:rPr>
        <w:t>Optionsm</w:t>
      </w:r>
      <w:r w:rsidR="008F6760">
        <w:rPr>
          <w:rFonts w:ascii="Source Sans Pro" w:hAnsi="Source Sans Pro"/>
          <w:sz w:val="22"/>
          <w:szCs w:val="22"/>
        </w:rPr>
        <w:t>itteilung bei der Universität</w:t>
      </w:r>
      <w:r w:rsidRPr="004E5F6C">
        <w:rPr>
          <w:rFonts w:ascii="Source Sans Pro" w:hAnsi="Source Sans Pro"/>
          <w:sz w:val="22"/>
          <w:szCs w:val="22"/>
        </w:rPr>
        <w:t xml:space="preserve"> (Verhandlungszeitraum) zu wirtschaftlich fairen und angemessenen Bedingungen </w:t>
      </w:r>
      <w:r w:rsidR="004F0991">
        <w:rPr>
          <w:rFonts w:ascii="Source Sans Pro" w:hAnsi="Source Sans Pro"/>
          <w:sz w:val="22"/>
          <w:szCs w:val="22"/>
        </w:rPr>
        <w:t>zu vereinbaren</w:t>
      </w:r>
      <w:r w:rsidRPr="004E5F6C">
        <w:rPr>
          <w:rFonts w:ascii="Source Sans Pro" w:hAnsi="Source Sans Pro"/>
          <w:sz w:val="22"/>
          <w:szCs w:val="22"/>
        </w:rPr>
        <w:t xml:space="preserve">. Erhält die Universität innerhalb der Optionsfrist keine schriftliche </w:t>
      </w:r>
      <w:r w:rsidR="004F0991">
        <w:rPr>
          <w:rFonts w:ascii="Source Sans Pro" w:hAnsi="Source Sans Pro"/>
          <w:sz w:val="22"/>
          <w:szCs w:val="22"/>
        </w:rPr>
        <w:t>Optionsm</w:t>
      </w:r>
      <w:r w:rsidRPr="004E5F6C">
        <w:rPr>
          <w:rFonts w:ascii="Source Sans Pro" w:hAnsi="Source Sans Pro"/>
          <w:sz w:val="22"/>
          <w:szCs w:val="22"/>
        </w:rPr>
        <w:t>itteilung des</w:t>
      </w:r>
      <w:r w:rsidR="008F6760">
        <w:rPr>
          <w:rFonts w:ascii="Source Sans Pro" w:hAnsi="Source Sans Pro"/>
          <w:sz w:val="22"/>
          <w:szCs w:val="22"/>
        </w:rPr>
        <w:t>/der Auftraggeber*in</w:t>
      </w:r>
      <w:r w:rsidRPr="004E5F6C">
        <w:rPr>
          <w:rFonts w:ascii="Source Sans Pro" w:hAnsi="Source Sans Pro"/>
          <w:sz w:val="22"/>
          <w:szCs w:val="22"/>
        </w:rPr>
        <w:t xml:space="preserve"> oder können sich die Parteien innerhalb de</w:t>
      </w:r>
      <w:r w:rsidR="008F6760">
        <w:rPr>
          <w:rFonts w:ascii="Source Sans Pro" w:hAnsi="Source Sans Pro"/>
          <w:sz w:val="22"/>
          <w:szCs w:val="22"/>
        </w:rPr>
        <w:t>s</w:t>
      </w:r>
      <w:r w:rsidRPr="004E5F6C">
        <w:rPr>
          <w:rFonts w:ascii="Source Sans Pro" w:hAnsi="Source Sans Pro"/>
          <w:sz w:val="22"/>
          <w:szCs w:val="22"/>
        </w:rPr>
        <w:t xml:space="preserve"> Verhandlungs</w:t>
      </w:r>
      <w:r w:rsidR="008F6760">
        <w:rPr>
          <w:rFonts w:ascii="Source Sans Pro" w:hAnsi="Source Sans Pro"/>
          <w:sz w:val="22"/>
          <w:szCs w:val="22"/>
        </w:rPr>
        <w:t>zeitraums</w:t>
      </w:r>
      <w:r w:rsidRPr="004E5F6C">
        <w:rPr>
          <w:rFonts w:ascii="Source Sans Pro" w:hAnsi="Source Sans Pro"/>
          <w:sz w:val="22"/>
          <w:szCs w:val="22"/>
        </w:rPr>
        <w:t xml:space="preserve"> nicht einigen, bleibt die Universität Eigentümerin der Erfindung. In diesem Fall steht es der Universität frei, die Erfindung und/oder die damit verbundenen Rechte zu nutzen und Patente oder andere geistige Eigentumsrechte anzumelden. </w:t>
      </w:r>
    </w:p>
    <w:p w14:paraId="0FBDF082" w14:textId="77777777" w:rsidR="004E5F6C" w:rsidRPr="004E5F6C" w:rsidRDefault="004E5F6C" w:rsidP="008F6760">
      <w:pPr>
        <w:ind w:left="567"/>
        <w:jc w:val="both"/>
        <w:rPr>
          <w:rFonts w:ascii="Source Sans Pro" w:hAnsi="Source Sans Pro"/>
          <w:sz w:val="22"/>
          <w:szCs w:val="22"/>
        </w:rPr>
      </w:pPr>
    </w:p>
    <w:p w14:paraId="2A68C949" w14:textId="3FC37708" w:rsidR="00BA63EA" w:rsidRPr="0044258D" w:rsidRDefault="0044258D" w:rsidP="00165455">
      <w:pPr>
        <w:numPr>
          <w:ilvl w:val="0"/>
          <w:numId w:val="11"/>
        </w:numPr>
        <w:jc w:val="both"/>
        <w:rPr>
          <w:rFonts w:ascii="Source Sans Pro" w:hAnsi="Source Sans Pro"/>
          <w:sz w:val="22"/>
          <w:szCs w:val="22"/>
        </w:rPr>
      </w:pPr>
      <w:r w:rsidRPr="0044258D">
        <w:rPr>
          <w:rFonts w:ascii="Source Sans Pro" w:hAnsi="Source Sans Pro"/>
          <w:sz w:val="22"/>
          <w:szCs w:val="22"/>
        </w:rPr>
        <w:t>Zur Klarstellung halten die Parteien fest, dass das von ihnen zum Zeitpunkt des Projektbeginns in das Projekt eingebrachte Wissen, Kenntnisse, Know-How, Software und sonstige geistige Eigentum, einschließlich patentierte und nicht patentierte Erfindungen („Background“) im Eigentum der Partei verbleibt, die es beigesteuert hat, es sei denn, die Parteien vereinbaren im Einzelfall ausdrücklich Abweic</w:t>
      </w:r>
      <w:r>
        <w:rPr>
          <w:rFonts w:ascii="Source Sans Pro" w:hAnsi="Source Sans Pro"/>
          <w:sz w:val="22"/>
          <w:szCs w:val="22"/>
        </w:rPr>
        <w:t>hendes.</w:t>
      </w:r>
    </w:p>
    <w:p w14:paraId="0C246770" w14:textId="53DBA4C5" w:rsidR="00797784" w:rsidRPr="00AF766E" w:rsidRDefault="00797784" w:rsidP="00AF766E">
      <w:pPr>
        <w:jc w:val="both"/>
        <w:rPr>
          <w:rFonts w:ascii="Source Sans Pro" w:hAnsi="Source Sans Pro"/>
          <w:sz w:val="22"/>
          <w:szCs w:val="22"/>
          <w:lang w:val="de-AT"/>
        </w:rPr>
      </w:pPr>
    </w:p>
    <w:p w14:paraId="436840AC" w14:textId="5089F7D0" w:rsidR="00AF766E" w:rsidRDefault="00AF766E" w:rsidP="00AF766E">
      <w:pPr>
        <w:numPr>
          <w:ilvl w:val="0"/>
          <w:numId w:val="11"/>
        </w:numPr>
        <w:jc w:val="both"/>
        <w:rPr>
          <w:rFonts w:ascii="Source Sans Pro" w:hAnsi="Source Sans Pro"/>
          <w:sz w:val="22"/>
          <w:szCs w:val="22"/>
        </w:rPr>
      </w:pPr>
      <w:r w:rsidRPr="00AF766E">
        <w:rPr>
          <w:rFonts w:ascii="Source Sans Pro" w:hAnsi="Source Sans Pro"/>
          <w:sz w:val="22"/>
          <w:szCs w:val="22"/>
        </w:rPr>
        <w:t>Alle nicht ausdrücklich gewährten Rechte sind dem</w:t>
      </w:r>
      <w:r>
        <w:rPr>
          <w:rFonts w:ascii="Source Sans Pro" w:hAnsi="Source Sans Pro"/>
          <w:sz w:val="22"/>
          <w:szCs w:val="22"/>
        </w:rPr>
        <w:t>/der</w:t>
      </w:r>
      <w:r w:rsidRPr="00AF766E">
        <w:rPr>
          <w:rFonts w:ascii="Source Sans Pro" w:hAnsi="Source Sans Pro"/>
          <w:sz w:val="22"/>
          <w:szCs w:val="22"/>
        </w:rPr>
        <w:t xml:space="preserve"> Rechteinhaber</w:t>
      </w:r>
      <w:r>
        <w:rPr>
          <w:rFonts w:ascii="Source Sans Pro" w:hAnsi="Source Sans Pro"/>
          <w:sz w:val="22"/>
          <w:szCs w:val="22"/>
        </w:rPr>
        <w:t>*in</w:t>
      </w:r>
      <w:r w:rsidRPr="00AF766E">
        <w:rPr>
          <w:rFonts w:ascii="Source Sans Pro" w:hAnsi="Source Sans Pro"/>
          <w:sz w:val="22"/>
          <w:szCs w:val="22"/>
        </w:rPr>
        <w:t xml:space="preserve"> vorbehalten.</w:t>
      </w:r>
    </w:p>
    <w:p w14:paraId="4511FBD6" w14:textId="77777777" w:rsidR="00AF766E" w:rsidRDefault="00AF766E" w:rsidP="00AF766E">
      <w:pPr>
        <w:pStyle w:val="Listenabsatz"/>
        <w:rPr>
          <w:rFonts w:ascii="Source Sans Pro" w:hAnsi="Source Sans Pro"/>
          <w:sz w:val="22"/>
          <w:szCs w:val="22"/>
        </w:rPr>
      </w:pPr>
    </w:p>
    <w:p w14:paraId="1B9E07CE" w14:textId="68C41BEE" w:rsidR="00AF766E" w:rsidRDefault="00AF766E" w:rsidP="00AF766E">
      <w:pPr>
        <w:numPr>
          <w:ilvl w:val="0"/>
          <w:numId w:val="11"/>
        </w:numPr>
        <w:jc w:val="both"/>
        <w:rPr>
          <w:rFonts w:ascii="Source Sans Pro" w:hAnsi="Source Sans Pro"/>
          <w:sz w:val="22"/>
          <w:szCs w:val="22"/>
        </w:rPr>
      </w:pPr>
      <w:r w:rsidRPr="00AF766E">
        <w:rPr>
          <w:rFonts w:ascii="Source Sans Pro" w:hAnsi="Source Sans Pro"/>
          <w:sz w:val="22"/>
          <w:szCs w:val="22"/>
        </w:rPr>
        <w:t xml:space="preserve">Änderungen oder Ergänzungen dieses Angebots </w:t>
      </w:r>
      <w:r>
        <w:rPr>
          <w:rFonts w:ascii="Source Sans Pro" w:hAnsi="Source Sans Pro"/>
          <w:sz w:val="22"/>
          <w:szCs w:val="22"/>
        </w:rPr>
        <w:t xml:space="preserve">bedürfen der Schriftform </w:t>
      </w:r>
      <w:r w:rsidRPr="00AF766E">
        <w:rPr>
          <w:rFonts w:ascii="Source Sans Pro" w:hAnsi="Source Sans Pro"/>
          <w:sz w:val="22"/>
          <w:szCs w:val="22"/>
        </w:rPr>
        <w:t>und</w:t>
      </w:r>
      <w:r>
        <w:rPr>
          <w:rFonts w:ascii="Source Sans Pro" w:hAnsi="Source Sans Pro"/>
          <w:sz w:val="22"/>
          <w:szCs w:val="22"/>
        </w:rPr>
        <w:t xml:space="preserve"> sind</w:t>
      </w:r>
      <w:r w:rsidRPr="00AF766E">
        <w:rPr>
          <w:rFonts w:ascii="Source Sans Pro" w:hAnsi="Source Sans Pro"/>
          <w:sz w:val="22"/>
          <w:szCs w:val="22"/>
        </w:rPr>
        <w:t xml:space="preserve"> von den Vertretern beider Parteien </w:t>
      </w:r>
      <w:r>
        <w:rPr>
          <w:rFonts w:ascii="Source Sans Pro" w:hAnsi="Source Sans Pro"/>
          <w:sz w:val="22"/>
          <w:szCs w:val="22"/>
        </w:rPr>
        <w:t xml:space="preserve">zu unterzeichnen. Dies gilt auch vom Abgehen des Schriftformerfordernis. </w:t>
      </w:r>
    </w:p>
    <w:p w14:paraId="292AC308" w14:textId="77777777" w:rsidR="00AF766E" w:rsidRDefault="00AF766E" w:rsidP="00AF766E">
      <w:pPr>
        <w:pStyle w:val="Listenabsatz"/>
        <w:rPr>
          <w:rFonts w:ascii="Source Sans Pro" w:hAnsi="Source Sans Pro"/>
          <w:sz w:val="22"/>
          <w:szCs w:val="22"/>
        </w:rPr>
      </w:pPr>
    </w:p>
    <w:p w14:paraId="6BA0F89F" w14:textId="226531C5" w:rsidR="00797784" w:rsidRPr="00EA493A" w:rsidRDefault="00AF766E" w:rsidP="00AF766E">
      <w:pPr>
        <w:numPr>
          <w:ilvl w:val="0"/>
          <w:numId w:val="11"/>
        </w:numPr>
        <w:jc w:val="both"/>
        <w:rPr>
          <w:rFonts w:ascii="Source Sans Pro" w:hAnsi="Source Sans Pro"/>
          <w:sz w:val="22"/>
          <w:szCs w:val="22"/>
        </w:rPr>
      </w:pPr>
      <w:r w:rsidRPr="00AF766E">
        <w:rPr>
          <w:rFonts w:ascii="Source Sans Pro" w:hAnsi="Source Sans Pro"/>
          <w:sz w:val="22"/>
          <w:szCs w:val="22"/>
        </w:rPr>
        <w:t>Der Ort der Leistungserbringung und der ausschließliche Gerichtsstand für alle Streitigkeiten aus und im Zusammenhang mit diesem Angebot ist Wien, Österreich</w:t>
      </w:r>
      <w:r w:rsidR="00797784" w:rsidRPr="00EA493A">
        <w:rPr>
          <w:rFonts w:ascii="Source Sans Pro" w:hAnsi="Source Sans Pro"/>
          <w:sz w:val="22"/>
          <w:szCs w:val="22"/>
        </w:rPr>
        <w:t>. Es gilt österreichisches Recht mit Ausnahme der Verweisungsnormen.</w:t>
      </w:r>
      <w:bookmarkStart w:id="7" w:name="_GoBack"/>
      <w:bookmarkEnd w:id="7"/>
    </w:p>
    <w:p w14:paraId="2F7D660A" w14:textId="77777777" w:rsidR="00FC0438" w:rsidRPr="00EA493A" w:rsidRDefault="00FC0438" w:rsidP="00FC0438">
      <w:pPr>
        <w:pStyle w:val="Listenabsatz"/>
        <w:rPr>
          <w:rFonts w:ascii="Source Sans Pro" w:hAnsi="Source Sans Pro"/>
          <w:sz w:val="22"/>
          <w:szCs w:val="22"/>
        </w:rPr>
      </w:pPr>
    </w:p>
    <w:p w14:paraId="76979007" w14:textId="0EC062B8" w:rsidR="00FC0438" w:rsidRPr="00EA493A" w:rsidRDefault="00FC0438" w:rsidP="00B51F39">
      <w:pPr>
        <w:numPr>
          <w:ilvl w:val="0"/>
          <w:numId w:val="11"/>
        </w:numPr>
        <w:jc w:val="both"/>
        <w:rPr>
          <w:rFonts w:ascii="Source Sans Pro" w:hAnsi="Source Sans Pro"/>
          <w:sz w:val="22"/>
          <w:szCs w:val="22"/>
        </w:rPr>
      </w:pPr>
      <w:r w:rsidRPr="00EA493A">
        <w:rPr>
          <w:rFonts w:ascii="Source Sans Pro" w:hAnsi="Source Sans Pro"/>
          <w:sz w:val="22"/>
          <w:szCs w:val="22"/>
        </w:rPr>
        <w:t xml:space="preserve">Das vorliegende Angebot </w:t>
      </w:r>
      <w:r w:rsidR="00B83CA0" w:rsidRPr="00EA493A">
        <w:rPr>
          <w:rFonts w:ascii="Source Sans Pro" w:hAnsi="Source Sans Pro"/>
          <w:sz w:val="22"/>
          <w:szCs w:val="22"/>
        </w:rPr>
        <w:t>ist bis</w:t>
      </w:r>
      <w:r w:rsidRPr="00EA493A">
        <w:rPr>
          <w:rFonts w:ascii="Source Sans Pro" w:hAnsi="Source Sans Pro"/>
          <w:sz w:val="22"/>
          <w:szCs w:val="22"/>
        </w:rPr>
        <w:t xml:space="preserve"> </w:t>
      </w:r>
      <w:commentRangeStart w:id="8"/>
      <w:r w:rsidRPr="00EA493A">
        <w:rPr>
          <w:rFonts w:ascii="Source Sans Pro" w:hAnsi="Source Sans Pro"/>
          <w:sz w:val="22"/>
          <w:szCs w:val="22"/>
        </w:rPr>
        <w:t xml:space="preserve">2 Monate ab </w:t>
      </w:r>
      <w:r w:rsidR="002E1537" w:rsidRPr="00EA493A">
        <w:rPr>
          <w:rFonts w:ascii="Source Sans Pro" w:hAnsi="Source Sans Pro"/>
          <w:sz w:val="22"/>
          <w:szCs w:val="22"/>
        </w:rPr>
        <w:t xml:space="preserve">dem Datum </w:t>
      </w:r>
      <w:r w:rsidRPr="00EA493A">
        <w:rPr>
          <w:rFonts w:ascii="Source Sans Pro" w:hAnsi="Source Sans Pro"/>
          <w:sz w:val="22"/>
          <w:szCs w:val="22"/>
        </w:rPr>
        <w:t>An</w:t>
      </w:r>
      <w:r w:rsidR="00AF766E">
        <w:rPr>
          <w:rFonts w:ascii="Source Sans Pro" w:hAnsi="Source Sans Pro"/>
          <w:sz w:val="22"/>
          <w:szCs w:val="22"/>
        </w:rPr>
        <w:t>ge</w:t>
      </w:r>
      <w:r w:rsidRPr="00EA493A">
        <w:rPr>
          <w:rFonts w:ascii="Source Sans Pro" w:hAnsi="Source Sans Pro"/>
          <w:sz w:val="22"/>
          <w:szCs w:val="22"/>
        </w:rPr>
        <w:t>botslegung gültig</w:t>
      </w:r>
      <w:commentRangeEnd w:id="8"/>
      <w:r w:rsidRPr="00EA493A">
        <w:rPr>
          <w:rStyle w:val="Kommentarzeichen"/>
          <w:rFonts w:ascii="Source Sans Pro" w:hAnsi="Source Sans Pro"/>
        </w:rPr>
        <w:commentReference w:id="8"/>
      </w:r>
      <w:r w:rsidRPr="00EA493A">
        <w:rPr>
          <w:rFonts w:ascii="Source Sans Pro" w:hAnsi="Source Sans Pro"/>
          <w:sz w:val="22"/>
          <w:szCs w:val="22"/>
        </w:rPr>
        <w:t xml:space="preserve">. </w:t>
      </w:r>
    </w:p>
    <w:p w14:paraId="196EC9CD" w14:textId="77777777" w:rsidR="00797784" w:rsidRPr="00EA493A" w:rsidRDefault="00797784" w:rsidP="00B51F39">
      <w:pPr>
        <w:jc w:val="both"/>
        <w:rPr>
          <w:rFonts w:ascii="Source Sans Pro" w:hAnsi="Source Sans Pro"/>
          <w:sz w:val="22"/>
          <w:szCs w:val="22"/>
        </w:rPr>
      </w:pPr>
    </w:p>
    <w:p w14:paraId="5C2A1DBD" w14:textId="77777777" w:rsidR="00B83CA0" w:rsidRPr="00EA493A" w:rsidRDefault="00B83CA0" w:rsidP="00B51F39">
      <w:pPr>
        <w:jc w:val="both"/>
        <w:rPr>
          <w:rFonts w:ascii="Source Sans Pro" w:hAnsi="Source Sans Pro"/>
          <w:sz w:val="22"/>
          <w:szCs w:val="22"/>
        </w:rPr>
      </w:pPr>
    </w:p>
    <w:tbl>
      <w:tblPr>
        <w:tblW w:w="0" w:type="auto"/>
        <w:tblInd w:w="108" w:type="dxa"/>
        <w:tblLayout w:type="fixed"/>
        <w:tblLook w:val="01E0" w:firstRow="1" w:lastRow="1" w:firstColumn="1" w:lastColumn="1" w:noHBand="0" w:noVBand="0"/>
      </w:tblPr>
      <w:tblGrid>
        <w:gridCol w:w="4678"/>
        <w:gridCol w:w="4502"/>
      </w:tblGrid>
      <w:tr w:rsidR="00A24AE6" w:rsidRPr="009D2C8E" w14:paraId="1C9D5CDB" w14:textId="77777777" w:rsidTr="00CF7E11">
        <w:tc>
          <w:tcPr>
            <w:tcW w:w="4678" w:type="dxa"/>
          </w:tcPr>
          <w:p w14:paraId="4A406F73"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r w:rsidRPr="00EA493A">
              <w:rPr>
                <w:rFonts w:ascii="Source Sans Pro" w:hAnsi="Source Sans Pro"/>
                <w:bCs/>
                <w:sz w:val="23"/>
                <w:szCs w:val="23"/>
                <w:lang w:val="de-DE"/>
              </w:rPr>
              <w:t>Wien, am</w:t>
            </w:r>
          </w:p>
        </w:tc>
        <w:tc>
          <w:tcPr>
            <w:tcW w:w="4502" w:type="dxa"/>
          </w:tcPr>
          <w:p w14:paraId="25006E8A"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p>
        </w:tc>
      </w:tr>
      <w:tr w:rsidR="00A24AE6" w:rsidRPr="009D2C8E" w14:paraId="5B5AEBE0" w14:textId="77777777" w:rsidTr="00CF7E11">
        <w:tc>
          <w:tcPr>
            <w:tcW w:w="4678" w:type="dxa"/>
          </w:tcPr>
          <w:p w14:paraId="5C00044A"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p>
          <w:p w14:paraId="07B176B5" w14:textId="77777777" w:rsidR="00A24AE6" w:rsidRPr="00EA493A" w:rsidRDefault="00A24AE6" w:rsidP="00B51F39">
            <w:pPr>
              <w:pStyle w:val="TxBrp14"/>
              <w:tabs>
                <w:tab w:val="clear" w:pos="368"/>
              </w:tabs>
              <w:spacing w:line="240" w:lineRule="auto"/>
              <w:ind w:left="0" w:firstLine="0"/>
              <w:rPr>
                <w:rFonts w:ascii="Source Sans Pro" w:hAnsi="Source Sans Pro"/>
                <w:b/>
                <w:sz w:val="23"/>
                <w:szCs w:val="23"/>
                <w:lang w:val="de-DE"/>
              </w:rPr>
            </w:pPr>
            <w:r w:rsidRPr="00EA493A">
              <w:rPr>
                <w:rFonts w:ascii="Source Sans Pro" w:hAnsi="Source Sans Pro"/>
                <w:b/>
                <w:sz w:val="23"/>
                <w:szCs w:val="23"/>
                <w:lang w:val="de-DE"/>
              </w:rPr>
              <w:t>Für die Universität Wien</w:t>
            </w:r>
          </w:p>
        </w:tc>
        <w:tc>
          <w:tcPr>
            <w:tcW w:w="4502" w:type="dxa"/>
          </w:tcPr>
          <w:p w14:paraId="3E23BFD7"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p>
          <w:p w14:paraId="7C837CE2" w14:textId="77777777" w:rsidR="00A24AE6" w:rsidRPr="00EA493A" w:rsidRDefault="00A24AE6" w:rsidP="00B51F39">
            <w:pPr>
              <w:pStyle w:val="TxBrp14"/>
              <w:tabs>
                <w:tab w:val="clear" w:pos="368"/>
              </w:tabs>
              <w:spacing w:line="240" w:lineRule="auto"/>
              <w:ind w:left="0" w:firstLine="0"/>
              <w:rPr>
                <w:rFonts w:ascii="Source Sans Pro" w:hAnsi="Source Sans Pro"/>
                <w:b/>
                <w:sz w:val="23"/>
                <w:szCs w:val="23"/>
                <w:lang w:val="de-DE"/>
              </w:rPr>
            </w:pPr>
            <w:r w:rsidRPr="00EA493A">
              <w:rPr>
                <w:rFonts w:ascii="Source Sans Pro" w:hAnsi="Source Sans Pro"/>
                <w:b/>
                <w:sz w:val="23"/>
                <w:szCs w:val="23"/>
                <w:lang w:val="de-DE"/>
              </w:rPr>
              <w:t>Zur Kenntnis:</w:t>
            </w:r>
          </w:p>
        </w:tc>
      </w:tr>
      <w:tr w:rsidR="00A24AE6" w:rsidRPr="009D2C8E" w14:paraId="272225DA" w14:textId="77777777" w:rsidTr="00244CC3">
        <w:trPr>
          <w:trHeight w:val="1285"/>
        </w:trPr>
        <w:tc>
          <w:tcPr>
            <w:tcW w:w="4678" w:type="dxa"/>
          </w:tcPr>
          <w:p w14:paraId="4A17E14B"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p>
          <w:p w14:paraId="112AC9D3"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p>
          <w:p w14:paraId="318D5362"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r w:rsidRPr="00EA493A">
              <w:rPr>
                <w:rFonts w:ascii="Source Sans Pro" w:hAnsi="Source Sans Pro"/>
                <w:bCs/>
                <w:sz w:val="23"/>
                <w:szCs w:val="23"/>
                <w:lang w:val="de-DE"/>
              </w:rPr>
              <w:t>___________________</w:t>
            </w:r>
          </w:p>
          <w:p w14:paraId="7FB63779" w14:textId="77777777" w:rsidR="00244CC3" w:rsidRPr="00EA493A" w:rsidRDefault="00244CC3" w:rsidP="000028D0">
            <w:pPr>
              <w:pStyle w:val="TxBrp14"/>
              <w:tabs>
                <w:tab w:val="clear" w:pos="368"/>
              </w:tabs>
              <w:spacing w:line="240" w:lineRule="auto"/>
              <w:ind w:left="0" w:firstLine="0"/>
              <w:rPr>
                <w:rFonts w:ascii="Source Sans Pro" w:hAnsi="Source Sans Pro" w:cs="Arial"/>
                <w:b/>
                <w:i/>
                <w:sz w:val="22"/>
                <w:szCs w:val="22"/>
                <w:lang w:val="de-AT"/>
              </w:rPr>
            </w:pPr>
          </w:p>
          <w:p w14:paraId="15C4A521" w14:textId="73B1F703" w:rsidR="00A24AE6" w:rsidRPr="00EA493A" w:rsidRDefault="00244CC3" w:rsidP="000028D0">
            <w:pPr>
              <w:pStyle w:val="TxBrp14"/>
              <w:tabs>
                <w:tab w:val="clear" w:pos="368"/>
              </w:tabs>
              <w:spacing w:line="240" w:lineRule="auto"/>
              <w:ind w:left="0" w:firstLine="0"/>
              <w:rPr>
                <w:rFonts w:ascii="Source Sans Pro" w:hAnsi="Source Sans Pro" w:cs="Arial"/>
                <w:b/>
                <w:i/>
                <w:sz w:val="22"/>
                <w:szCs w:val="22"/>
                <w:lang w:val="de-AT"/>
              </w:rPr>
            </w:pPr>
            <w:commentRangeStart w:id="9"/>
            <w:r w:rsidRPr="00EA493A">
              <w:rPr>
                <w:rFonts w:ascii="Source Sans Pro" w:hAnsi="Source Sans Pro" w:cs="Arial"/>
                <w:b/>
                <w:i/>
                <w:sz w:val="22"/>
                <w:szCs w:val="22"/>
                <w:lang w:val="de-AT"/>
              </w:rPr>
              <w:t>Vizerektor*in</w:t>
            </w:r>
            <w:r w:rsidR="009A364B" w:rsidRPr="00EA493A">
              <w:rPr>
                <w:rFonts w:ascii="Source Sans Pro" w:hAnsi="Source Sans Pro" w:cs="Arial"/>
                <w:b/>
                <w:sz w:val="22"/>
                <w:szCs w:val="22"/>
                <w:lang w:val="de-DE"/>
              </w:rPr>
              <w:t xml:space="preserve"> </w:t>
            </w:r>
            <w:r w:rsidR="009A364B" w:rsidRPr="00EA493A">
              <w:rPr>
                <w:rFonts w:ascii="Source Sans Pro" w:hAnsi="Source Sans Pro" w:cs="Arial"/>
                <w:b/>
                <w:i/>
                <w:iCs/>
                <w:sz w:val="22"/>
                <w:szCs w:val="22"/>
                <w:lang w:val="de-DE"/>
              </w:rPr>
              <w:t>für Digitalisierung und Wissenstransfer</w:t>
            </w:r>
            <w:r w:rsidRPr="00EA493A">
              <w:rPr>
                <w:rFonts w:ascii="Source Sans Pro" w:hAnsi="Source Sans Pro" w:cs="Arial"/>
                <w:b/>
                <w:i/>
                <w:sz w:val="22"/>
                <w:szCs w:val="22"/>
                <w:lang w:val="de-AT"/>
              </w:rPr>
              <w:t xml:space="preserve"> /Dekan*in</w:t>
            </w:r>
            <w:r w:rsidRPr="00EA493A" w:rsidDel="00244CC3">
              <w:rPr>
                <w:rFonts w:ascii="Source Sans Pro" w:hAnsi="Source Sans Pro" w:cs="Arial"/>
                <w:b/>
                <w:i/>
                <w:sz w:val="22"/>
                <w:szCs w:val="22"/>
                <w:lang w:val="de-AT"/>
              </w:rPr>
              <w:t xml:space="preserve"> </w:t>
            </w:r>
            <w:commentRangeEnd w:id="9"/>
            <w:r w:rsidR="00774F76" w:rsidRPr="00EA493A">
              <w:rPr>
                <w:rStyle w:val="Kommentarzeichen"/>
                <w:rFonts w:ascii="Source Sans Pro" w:hAnsi="Source Sans Pro"/>
                <w:lang w:val="de-DE"/>
              </w:rPr>
              <w:commentReference w:id="9"/>
            </w:r>
          </w:p>
        </w:tc>
        <w:tc>
          <w:tcPr>
            <w:tcW w:w="4502" w:type="dxa"/>
          </w:tcPr>
          <w:p w14:paraId="33FFA440"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p>
          <w:p w14:paraId="714D0D1B"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p>
          <w:p w14:paraId="33FCA731" w14:textId="77777777"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r w:rsidRPr="00EA493A">
              <w:rPr>
                <w:rFonts w:ascii="Source Sans Pro" w:hAnsi="Source Sans Pro"/>
                <w:bCs/>
                <w:sz w:val="23"/>
                <w:szCs w:val="23"/>
                <w:lang w:val="de-DE"/>
              </w:rPr>
              <w:t>___________________</w:t>
            </w:r>
          </w:p>
          <w:p w14:paraId="63701FE7" w14:textId="77777777" w:rsidR="00F552A9" w:rsidRPr="00EA493A" w:rsidRDefault="00F552A9" w:rsidP="00B51F39">
            <w:pPr>
              <w:pStyle w:val="TxBrp14"/>
              <w:tabs>
                <w:tab w:val="clear" w:pos="368"/>
              </w:tabs>
              <w:spacing w:line="240" w:lineRule="auto"/>
              <w:ind w:left="0" w:firstLine="0"/>
              <w:rPr>
                <w:rFonts w:ascii="Source Sans Pro" w:hAnsi="Source Sans Pro"/>
                <w:bCs/>
                <w:sz w:val="23"/>
                <w:szCs w:val="23"/>
                <w:lang w:val="de-DE"/>
              </w:rPr>
            </w:pPr>
          </w:p>
          <w:p w14:paraId="5F85B29D" w14:textId="6A6F375B" w:rsidR="00A24AE6" w:rsidRPr="00EA493A" w:rsidRDefault="00A24AE6" w:rsidP="00B51F39">
            <w:pPr>
              <w:pStyle w:val="TxBrp14"/>
              <w:tabs>
                <w:tab w:val="clear" w:pos="368"/>
              </w:tabs>
              <w:spacing w:line="240" w:lineRule="auto"/>
              <w:ind w:left="0" w:firstLine="0"/>
              <w:rPr>
                <w:rFonts w:ascii="Source Sans Pro" w:hAnsi="Source Sans Pro"/>
                <w:bCs/>
                <w:sz w:val="23"/>
                <w:szCs w:val="23"/>
                <w:lang w:val="de-DE"/>
              </w:rPr>
            </w:pPr>
            <w:r w:rsidRPr="00EA493A">
              <w:rPr>
                <w:rFonts w:ascii="Source Sans Pro" w:hAnsi="Source Sans Pro"/>
                <w:bCs/>
                <w:sz w:val="23"/>
                <w:szCs w:val="23"/>
                <w:lang w:val="de-DE"/>
              </w:rPr>
              <w:t>Projektleiter</w:t>
            </w:r>
            <w:r w:rsidR="00A6228B" w:rsidRPr="00EA493A">
              <w:rPr>
                <w:rFonts w:ascii="Source Sans Pro" w:hAnsi="Source Sans Pro"/>
                <w:bCs/>
                <w:sz w:val="23"/>
                <w:szCs w:val="23"/>
                <w:lang w:val="de-DE"/>
              </w:rPr>
              <w:t>*i</w:t>
            </w:r>
            <w:r w:rsidR="00F20AAB" w:rsidRPr="00EA493A">
              <w:rPr>
                <w:rFonts w:ascii="Source Sans Pro" w:hAnsi="Source Sans Pro"/>
                <w:bCs/>
                <w:sz w:val="23"/>
                <w:szCs w:val="23"/>
                <w:lang w:val="de-DE"/>
              </w:rPr>
              <w:t>n</w:t>
            </w:r>
          </w:p>
        </w:tc>
      </w:tr>
    </w:tbl>
    <w:p w14:paraId="6412D67D" w14:textId="77777777" w:rsidR="00A24AE6" w:rsidRPr="00EA493A" w:rsidRDefault="00A24AE6" w:rsidP="00B51F39">
      <w:pPr>
        <w:tabs>
          <w:tab w:val="left" w:pos="851"/>
        </w:tabs>
        <w:rPr>
          <w:rFonts w:ascii="Source Sans Pro" w:hAnsi="Source Sans Pro"/>
          <w:sz w:val="22"/>
          <w:szCs w:val="22"/>
        </w:rPr>
      </w:pPr>
    </w:p>
    <w:p w14:paraId="41BB5F63" w14:textId="77777777" w:rsidR="00E23778" w:rsidRPr="00EA493A" w:rsidRDefault="00E23778" w:rsidP="00B51F39">
      <w:pPr>
        <w:tabs>
          <w:tab w:val="left" w:pos="851"/>
        </w:tabs>
        <w:rPr>
          <w:rFonts w:ascii="Source Sans Pro" w:hAnsi="Source Sans Pro"/>
          <w:sz w:val="22"/>
          <w:szCs w:val="22"/>
        </w:rPr>
      </w:pPr>
    </w:p>
    <w:p w14:paraId="4C473AF8" w14:textId="5D79070E" w:rsidR="00A24AE6" w:rsidRPr="00EA493A" w:rsidRDefault="00A24AE6" w:rsidP="00B51F39">
      <w:pPr>
        <w:tabs>
          <w:tab w:val="left" w:pos="851"/>
        </w:tabs>
        <w:rPr>
          <w:rFonts w:ascii="Source Sans Pro" w:hAnsi="Source Sans Pro"/>
          <w:sz w:val="22"/>
          <w:szCs w:val="22"/>
        </w:rPr>
      </w:pPr>
      <w:r w:rsidRPr="00EA493A">
        <w:rPr>
          <w:rFonts w:ascii="Source Sans Pro" w:hAnsi="Source Sans Pro"/>
          <w:sz w:val="22"/>
          <w:szCs w:val="22"/>
        </w:rPr>
        <w:t xml:space="preserve">Die Auftragserteilung erfolgt auf Basis des vorliegenden Angebotes. </w:t>
      </w:r>
    </w:p>
    <w:p w14:paraId="63AE2C69" w14:textId="77777777" w:rsidR="00A24AE6" w:rsidRPr="00EA493A" w:rsidRDefault="00A24AE6" w:rsidP="00B51F39">
      <w:pPr>
        <w:tabs>
          <w:tab w:val="left" w:pos="851"/>
        </w:tabs>
        <w:rPr>
          <w:rFonts w:ascii="Source Sans Pro" w:hAnsi="Source Sans Pro"/>
          <w:sz w:val="22"/>
          <w:szCs w:val="22"/>
        </w:rPr>
      </w:pPr>
    </w:p>
    <w:p w14:paraId="2BEA9CB3" w14:textId="77777777" w:rsidR="004D0645" w:rsidRPr="00EA493A" w:rsidRDefault="004D0645" w:rsidP="00B51F39">
      <w:pPr>
        <w:tabs>
          <w:tab w:val="left" w:pos="851"/>
        </w:tabs>
        <w:rPr>
          <w:rFonts w:ascii="Source Sans Pro" w:hAnsi="Source Sans Pro"/>
          <w:sz w:val="22"/>
          <w:szCs w:val="22"/>
        </w:rPr>
      </w:pPr>
      <w:r w:rsidRPr="00EA493A">
        <w:rPr>
          <w:rFonts w:ascii="Source Sans Pro" w:hAnsi="Source Sans Pro"/>
          <w:sz w:val="22"/>
          <w:szCs w:val="22"/>
        </w:rPr>
        <w:t>Angenommen:</w:t>
      </w:r>
    </w:p>
    <w:p w14:paraId="628A4FB9" w14:textId="77777777" w:rsidR="004D0645" w:rsidRPr="00EA493A" w:rsidRDefault="004D0645" w:rsidP="00B51F39">
      <w:pPr>
        <w:tabs>
          <w:tab w:val="left" w:pos="851"/>
        </w:tabs>
        <w:rPr>
          <w:rFonts w:ascii="Source Sans Pro" w:hAnsi="Source Sans Pro"/>
          <w:sz w:val="22"/>
          <w:szCs w:val="22"/>
        </w:rPr>
      </w:pPr>
    </w:p>
    <w:tbl>
      <w:tblPr>
        <w:tblW w:w="0" w:type="auto"/>
        <w:tblInd w:w="108" w:type="dxa"/>
        <w:tblLook w:val="01E0" w:firstRow="1" w:lastRow="1" w:firstColumn="1" w:lastColumn="1" w:noHBand="0" w:noVBand="0"/>
      </w:tblPr>
      <w:tblGrid>
        <w:gridCol w:w="8964"/>
      </w:tblGrid>
      <w:tr w:rsidR="00A24AE6" w:rsidRPr="009D2C8E" w14:paraId="6E23C284" w14:textId="77777777" w:rsidTr="00CF7E11">
        <w:tc>
          <w:tcPr>
            <w:tcW w:w="9072" w:type="dxa"/>
          </w:tcPr>
          <w:p w14:paraId="6F215E18" w14:textId="77777777" w:rsidR="00A24AE6" w:rsidRPr="00EA493A" w:rsidRDefault="00E23778" w:rsidP="00B51F39">
            <w:pPr>
              <w:pStyle w:val="TxBrp14"/>
              <w:tabs>
                <w:tab w:val="clear" w:pos="368"/>
              </w:tabs>
              <w:spacing w:line="240" w:lineRule="auto"/>
              <w:ind w:left="0" w:firstLine="0"/>
              <w:rPr>
                <w:rFonts w:ascii="Source Sans Pro" w:hAnsi="Source Sans Pro"/>
                <w:sz w:val="22"/>
                <w:szCs w:val="22"/>
                <w:lang w:val="de-DE"/>
              </w:rPr>
            </w:pPr>
            <w:r w:rsidRPr="00EA493A">
              <w:rPr>
                <w:rFonts w:ascii="Source Sans Pro" w:hAnsi="Source Sans Pro"/>
                <w:sz w:val="22"/>
                <w:szCs w:val="22"/>
                <w:lang w:val="de-DE"/>
              </w:rPr>
              <w:t>Wien</w:t>
            </w:r>
            <w:r w:rsidR="00A24AE6" w:rsidRPr="00EA493A">
              <w:rPr>
                <w:rFonts w:ascii="Source Sans Pro" w:hAnsi="Source Sans Pro"/>
                <w:sz w:val="22"/>
                <w:szCs w:val="22"/>
                <w:lang w:val="de-DE"/>
              </w:rPr>
              <w:t>, am</w:t>
            </w:r>
          </w:p>
        </w:tc>
      </w:tr>
      <w:tr w:rsidR="00A24AE6" w:rsidRPr="009D2C8E" w14:paraId="6324A9C7" w14:textId="77777777" w:rsidTr="00CF7E11">
        <w:tc>
          <w:tcPr>
            <w:tcW w:w="9072" w:type="dxa"/>
          </w:tcPr>
          <w:p w14:paraId="6CEA2F45" w14:textId="77777777" w:rsidR="00A24AE6" w:rsidRPr="00EA493A" w:rsidRDefault="00A24AE6" w:rsidP="00B51F39">
            <w:pPr>
              <w:pStyle w:val="TxBrp14"/>
              <w:tabs>
                <w:tab w:val="clear" w:pos="368"/>
              </w:tabs>
              <w:spacing w:line="240" w:lineRule="auto"/>
              <w:ind w:left="0" w:firstLine="0"/>
              <w:rPr>
                <w:rFonts w:ascii="Source Sans Pro" w:hAnsi="Source Sans Pro"/>
                <w:sz w:val="22"/>
                <w:szCs w:val="22"/>
                <w:lang w:val="de-DE"/>
              </w:rPr>
            </w:pPr>
          </w:p>
          <w:p w14:paraId="6F246ADE" w14:textId="4BB6DF4C" w:rsidR="00A24AE6" w:rsidRPr="00EA493A" w:rsidRDefault="00A24AE6" w:rsidP="00B51F39">
            <w:pPr>
              <w:pStyle w:val="TxBrp14"/>
              <w:tabs>
                <w:tab w:val="clear" w:pos="368"/>
              </w:tabs>
              <w:spacing w:line="240" w:lineRule="auto"/>
              <w:ind w:left="0" w:firstLine="0"/>
              <w:rPr>
                <w:rFonts w:ascii="Source Sans Pro" w:hAnsi="Source Sans Pro"/>
                <w:b/>
                <w:bCs/>
                <w:sz w:val="22"/>
                <w:szCs w:val="22"/>
                <w:lang w:val="de-DE"/>
              </w:rPr>
            </w:pPr>
            <w:r w:rsidRPr="00EA493A">
              <w:rPr>
                <w:rFonts w:ascii="Source Sans Pro" w:hAnsi="Source Sans Pro"/>
                <w:b/>
                <w:bCs/>
                <w:sz w:val="22"/>
                <w:szCs w:val="22"/>
                <w:lang w:val="de-DE"/>
              </w:rPr>
              <w:t xml:space="preserve">Für </w:t>
            </w:r>
            <w:r w:rsidR="00A6228B" w:rsidRPr="00EA493A">
              <w:rPr>
                <w:rFonts w:ascii="Source Sans Pro" w:hAnsi="Source Sans Pro"/>
                <w:b/>
                <w:bCs/>
                <w:sz w:val="22"/>
                <w:szCs w:val="22"/>
                <w:lang w:val="de-DE"/>
              </w:rPr>
              <w:t>den</w:t>
            </w:r>
            <w:r w:rsidR="00F552A9" w:rsidRPr="00EA493A">
              <w:rPr>
                <w:rFonts w:ascii="Source Sans Pro" w:hAnsi="Source Sans Pro"/>
                <w:b/>
                <w:bCs/>
                <w:sz w:val="22"/>
                <w:szCs w:val="22"/>
                <w:lang w:val="de-DE"/>
              </w:rPr>
              <w:t>/d</w:t>
            </w:r>
            <w:r w:rsidR="00A6228B" w:rsidRPr="00EA493A">
              <w:rPr>
                <w:rFonts w:ascii="Source Sans Pro" w:hAnsi="Source Sans Pro"/>
                <w:b/>
                <w:bCs/>
                <w:sz w:val="22"/>
                <w:szCs w:val="22"/>
                <w:lang w:val="de-DE"/>
              </w:rPr>
              <w:t>ie</w:t>
            </w:r>
            <w:r w:rsidRPr="00EA493A">
              <w:rPr>
                <w:rFonts w:ascii="Source Sans Pro" w:hAnsi="Source Sans Pro"/>
                <w:b/>
                <w:bCs/>
                <w:sz w:val="22"/>
                <w:szCs w:val="22"/>
                <w:lang w:val="de-DE"/>
              </w:rPr>
              <w:t xml:space="preserve"> </w:t>
            </w:r>
            <w:r w:rsidR="00F552A9" w:rsidRPr="00EA493A">
              <w:rPr>
                <w:rFonts w:ascii="Source Sans Pro" w:hAnsi="Source Sans Pro"/>
                <w:b/>
                <w:bCs/>
                <w:sz w:val="22"/>
                <w:szCs w:val="22"/>
                <w:lang w:val="de-DE"/>
              </w:rPr>
              <w:t>Auftraggeber</w:t>
            </w:r>
            <w:r w:rsidR="00A6228B" w:rsidRPr="00EA493A">
              <w:rPr>
                <w:rFonts w:ascii="Source Sans Pro" w:hAnsi="Source Sans Pro"/>
                <w:b/>
                <w:bCs/>
                <w:sz w:val="22"/>
                <w:szCs w:val="22"/>
                <w:lang w:val="de-DE"/>
              </w:rPr>
              <w:t>*i</w:t>
            </w:r>
            <w:r w:rsidR="002B240B" w:rsidRPr="00EA493A">
              <w:rPr>
                <w:rFonts w:ascii="Source Sans Pro" w:hAnsi="Source Sans Pro"/>
                <w:b/>
                <w:bCs/>
                <w:sz w:val="22"/>
                <w:szCs w:val="22"/>
                <w:lang w:val="de-DE"/>
              </w:rPr>
              <w:t>n</w:t>
            </w:r>
          </w:p>
        </w:tc>
      </w:tr>
      <w:tr w:rsidR="00A24AE6" w:rsidRPr="009D2C8E" w14:paraId="763F947E" w14:textId="77777777" w:rsidTr="00CF7E11">
        <w:tc>
          <w:tcPr>
            <w:tcW w:w="9072" w:type="dxa"/>
          </w:tcPr>
          <w:p w14:paraId="10921D20" w14:textId="77777777" w:rsidR="00A24AE6" w:rsidRPr="00EA493A" w:rsidRDefault="00A24AE6" w:rsidP="00B51F39">
            <w:pPr>
              <w:widowControl w:val="0"/>
              <w:tabs>
                <w:tab w:val="left" w:pos="851"/>
              </w:tabs>
              <w:autoSpaceDE w:val="0"/>
              <w:autoSpaceDN w:val="0"/>
              <w:adjustRightInd w:val="0"/>
              <w:rPr>
                <w:rFonts w:ascii="Source Sans Pro" w:hAnsi="Source Sans Pro"/>
                <w:sz w:val="22"/>
                <w:szCs w:val="22"/>
              </w:rPr>
            </w:pPr>
          </w:p>
          <w:p w14:paraId="50740255" w14:textId="77777777" w:rsidR="00A24AE6" w:rsidRPr="00EA493A" w:rsidRDefault="00A24AE6" w:rsidP="00B51F39">
            <w:pPr>
              <w:widowControl w:val="0"/>
              <w:tabs>
                <w:tab w:val="left" w:pos="851"/>
              </w:tabs>
              <w:autoSpaceDE w:val="0"/>
              <w:autoSpaceDN w:val="0"/>
              <w:adjustRightInd w:val="0"/>
              <w:rPr>
                <w:rFonts w:ascii="Source Sans Pro" w:hAnsi="Source Sans Pro"/>
                <w:sz w:val="22"/>
                <w:szCs w:val="22"/>
              </w:rPr>
            </w:pPr>
          </w:p>
          <w:p w14:paraId="0D8A4914" w14:textId="77777777" w:rsidR="00A24AE6" w:rsidRPr="00EA493A" w:rsidRDefault="00A24AE6" w:rsidP="00B51F39">
            <w:pPr>
              <w:pStyle w:val="TxBrp14"/>
              <w:tabs>
                <w:tab w:val="clear" w:pos="368"/>
              </w:tabs>
              <w:spacing w:line="240" w:lineRule="auto"/>
              <w:ind w:left="0" w:firstLine="0"/>
              <w:rPr>
                <w:rFonts w:ascii="Source Sans Pro" w:hAnsi="Source Sans Pro"/>
                <w:sz w:val="22"/>
                <w:szCs w:val="22"/>
                <w:lang w:val="de-DE"/>
              </w:rPr>
            </w:pPr>
            <w:r w:rsidRPr="00EA493A">
              <w:rPr>
                <w:rFonts w:ascii="Source Sans Pro" w:hAnsi="Source Sans Pro"/>
                <w:sz w:val="22"/>
                <w:szCs w:val="22"/>
                <w:lang w:val="de-DE"/>
              </w:rPr>
              <w:t>___________________</w:t>
            </w:r>
          </w:p>
          <w:p w14:paraId="0D2241B6" w14:textId="599F1293" w:rsidR="00A24AE6" w:rsidRPr="00EA493A" w:rsidRDefault="00A24AE6" w:rsidP="00B51F39">
            <w:pPr>
              <w:pStyle w:val="TxBrp14"/>
              <w:tabs>
                <w:tab w:val="clear" w:pos="368"/>
              </w:tabs>
              <w:spacing w:line="240" w:lineRule="auto"/>
              <w:ind w:left="0" w:firstLine="0"/>
              <w:rPr>
                <w:rFonts w:ascii="Source Sans Pro" w:hAnsi="Source Sans Pro"/>
                <w:sz w:val="22"/>
                <w:szCs w:val="22"/>
                <w:lang w:val="de-DE"/>
              </w:rPr>
            </w:pPr>
            <w:r w:rsidRPr="00EA493A">
              <w:rPr>
                <w:rFonts w:ascii="Source Sans Pro" w:hAnsi="Source Sans Pro"/>
                <w:sz w:val="22"/>
                <w:szCs w:val="22"/>
                <w:lang w:val="de-DE"/>
              </w:rPr>
              <w:t xml:space="preserve">[Name </w:t>
            </w:r>
            <w:r w:rsidR="00F552A9" w:rsidRPr="00EA493A">
              <w:rPr>
                <w:rFonts w:ascii="Source Sans Pro" w:hAnsi="Source Sans Pro"/>
                <w:sz w:val="22"/>
                <w:szCs w:val="22"/>
                <w:lang w:val="de-DE"/>
              </w:rPr>
              <w:t>Auftraggeber</w:t>
            </w:r>
            <w:r w:rsidR="00A6228B" w:rsidRPr="00EA493A">
              <w:rPr>
                <w:rFonts w:ascii="Source Sans Pro" w:hAnsi="Source Sans Pro"/>
                <w:sz w:val="22"/>
                <w:szCs w:val="22"/>
                <w:lang w:val="de-DE"/>
              </w:rPr>
              <w:t>*i</w:t>
            </w:r>
            <w:r w:rsidR="002B240B" w:rsidRPr="00EA493A">
              <w:rPr>
                <w:rFonts w:ascii="Source Sans Pro" w:hAnsi="Source Sans Pro"/>
                <w:sz w:val="22"/>
                <w:szCs w:val="22"/>
                <w:lang w:val="de-DE"/>
              </w:rPr>
              <w:t>n</w:t>
            </w:r>
            <w:r w:rsidRPr="00EA493A">
              <w:rPr>
                <w:rFonts w:ascii="Source Sans Pro" w:hAnsi="Source Sans Pro"/>
                <w:sz w:val="22"/>
                <w:szCs w:val="22"/>
                <w:lang w:val="de-DE"/>
              </w:rPr>
              <w:t>]</w:t>
            </w:r>
          </w:p>
        </w:tc>
      </w:tr>
    </w:tbl>
    <w:p w14:paraId="00309A84" w14:textId="77777777" w:rsidR="00A24AE6" w:rsidRPr="00EA493A" w:rsidRDefault="00A24AE6" w:rsidP="00B51F39">
      <w:pPr>
        <w:tabs>
          <w:tab w:val="left" w:pos="851"/>
        </w:tabs>
        <w:rPr>
          <w:rFonts w:ascii="Source Sans Pro" w:hAnsi="Source Sans Pro"/>
          <w:sz w:val="22"/>
          <w:szCs w:val="22"/>
        </w:rPr>
      </w:pPr>
    </w:p>
    <w:p w14:paraId="63A46D6D" w14:textId="77777777" w:rsidR="00E23778" w:rsidRPr="00EA493A" w:rsidRDefault="00E23778" w:rsidP="00B51F39">
      <w:pPr>
        <w:tabs>
          <w:tab w:val="left" w:pos="851"/>
        </w:tabs>
        <w:rPr>
          <w:rFonts w:ascii="Source Sans Pro" w:hAnsi="Source Sans Pro"/>
          <w:sz w:val="22"/>
          <w:szCs w:val="22"/>
        </w:rPr>
      </w:pPr>
    </w:p>
    <w:p w14:paraId="19B335EC" w14:textId="2CA0E67A" w:rsidR="00E23778" w:rsidRPr="00EA493A" w:rsidRDefault="00E23778" w:rsidP="00B83CA0">
      <w:pPr>
        <w:pStyle w:val="berschrift1"/>
        <w:spacing w:line="240" w:lineRule="auto"/>
        <w:rPr>
          <w:rFonts w:ascii="Source Sans Pro" w:hAnsi="Source Sans Pro" w:cs="Times New Roman"/>
          <w:b w:val="0"/>
          <w:sz w:val="22"/>
          <w:szCs w:val="22"/>
        </w:rPr>
      </w:pPr>
      <w:r w:rsidRPr="00EA493A">
        <w:rPr>
          <w:rFonts w:ascii="Source Sans Pro" w:hAnsi="Source Sans Pro" w:cs="Times New Roman"/>
          <w:b w:val="0"/>
          <w:sz w:val="22"/>
          <w:szCs w:val="22"/>
        </w:rPr>
        <w:t>Annex 1: Wissenschaftliche Beschreibung des Vorhabens in einer zur Begutachtung durch einen sachverständigen Dritten geeigneten Form</w:t>
      </w:r>
      <w:r w:rsidR="003233B2" w:rsidRPr="00EA493A">
        <w:rPr>
          <w:rFonts w:ascii="Source Sans Pro" w:hAnsi="Source Sans Pro" w:cs="Times New Roman"/>
          <w:b w:val="0"/>
          <w:sz w:val="22"/>
          <w:szCs w:val="22"/>
        </w:rPr>
        <w:t xml:space="preserve"> inklusive eines kurzen Arbeits- und Zeitplans.</w:t>
      </w:r>
    </w:p>
    <w:p w14:paraId="0B285283" w14:textId="77777777" w:rsidR="00E23778" w:rsidRPr="00EA493A" w:rsidRDefault="00E23778" w:rsidP="00B51F39">
      <w:pPr>
        <w:tabs>
          <w:tab w:val="left" w:pos="851"/>
        </w:tabs>
        <w:rPr>
          <w:rFonts w:ascii="Source Sans Pro" w:hAnsi="Source Sans Pro"/>
          <w:sz w:val="22"/>
          <w:szCs w:val="22"/>
        </w:rPr>
      </w:pPr>
    </w:p>
    <w:sectPr w:rsidR="00E23778" w:rsidRPr="00EA493A" w:rsidSect="00EC5E11">
      <w:headerReference w:type="default" r:id="rId10"/>
      <w:footerReference w:type="default" r:id="rId11"/>
      <w:pgSz w:w="11906" w:h="16838"/>
      <w:pgMar w:top="1417" w:right="1417" w:bottom="1134" w:left="1417"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crosoft Office User" w:date="2021-04-30T11:26:00Z" w:initials="MOU">
    <w:p w14:paraId="04C17A07" w14:textId="2E8EBAA1" w:rsidR="008C0EB1" w:rsidRDefault="008C0EB1">
      <w:pPr>
        <w:pStyle w:val="Kommentartext"/>
      </w:pPr>
      <w:r>
        <w:rPr>
          <w:rStyle w:val="Kommentarzeichen"/>
        </w:rPr>
        <w:annotationRef/>
      </w:r>
      <w:r>
        <w:t>Bitte Art der Leistung definieren</w:t>
      </w:r>
    </w:p>
  </w:comment>
  <w:comment w:id="1" w:author="Microsoft Office User" w:date="2021-04-30T11:40:00Z" w:initials="MOU">
    <w:p w14:paraId="2893A13D" w14:textId="24363960" w:rsidR="008E239A" w:rsidRDefault="008E239A">
      <w:pPr>
        <w:pStyle w:val="Kommentartext"/>
      </w:pPr>
      <w:r>
        <w:rPr>
          <w:rStyle w:val="Kommentarzeichen"/>
        </w:rPr>
        <w:annotationRef/>
      </w:r>
      <w:r>
        <w:t>Bitte je nach Summe unter Beachtung der Bevollmächtigungsrichtlinie die unterschriftsbevollmächtigte Person wählen</w:t>
      </w:r>
      <w:r w:rsidR="006D5ABD">
        <w:t>.</w:t>
      </w:r>
      <w:r w:rsidR="006D5ABD" w:rsidRPr="006D5ABD">
        <w:t xml:space="preserve"> </w:t>
      </w:r>
      <w:r w:rsidR="006D5ABD">
        <w:t>Dekan*in/Zentrumsleiter*in</w:t>
      </w:r>
      <w:r w:rsidR="00DE056F">
        <w:t>/Forschungsplattformleiter*in</w:t>
      </w:r>
      <w:r w:rsidR="006D5ABD">
        <w:t xml:space="preserve"> bei Projektvolumen Universität Wien </w:t>
      </w:r>
      <w:r w:rsidR="00DE056F">
        <w:t>bis 100</w:t>
      </w:r>
      <w:r w:rsidR="006D5ABD">
        <w:t>k Euro</w:t>
      </w:r>
    </w:p>
  </w:comment>
  <w:comment w:id="3" w:author="Microsoft Office User" w:date="2021-04-30T11:41:00Z" w:initials="MOU">
    <w:p w14:paraId="41A7EAD1" w14:textId="1357EA12" w:rsidR="00D00D66" w:rsidRDefault="00D00D66">
      <w:pPr>
        <w:pStyle w:val="Kommentartext"/>
      </w:pPr>
      <w:r>
        <w:rPr>
          <w:rStyle w:val="Kommentarzeichen"/>
        </w:rPr>
        <w:annotationRef/>
      </w:r>
      <w:r>
        <w:t>Bitte anhängen</w:t>
      </w:r>
    </w:p>
  </w:comment>
  <w:comment w:id="4" w:author="Eva Neweklowsky" w:date="2018-05-14T09:25:00Z" w:initials="EN">
    <w:p w14:paraId="779C7359" w14:textId="57AAE00E" w:rsidR="005E69E4" w:rsidRDefault="005E69E4">
      <w:pPr>
        <w:pStyle w:val="Kommentartext"/>
      </w:pPr>
      <w:r>
        <w:rPr>
          <w:rStyle w:val="Kommentarzeichen"/>
        </w:rPr>
        <w:annotationRef/>
      </w:r>
      <w:r>
        <w:t>Berechnung laut Kostenkal</w:t>
      </w:r>
      <w:r w:rsidR="004A382B">
        <w:t>k</w:t>
      </w:r>
      <w:r>
        <w:t>ulationstool für Auftragsforschung.</w:t>
      </w:r>
      <w:r w:rsidR="00666CC0">
        <w:t xml:space="preserve"> Die Berechnung und Aufschlüsselung der Kosten hat INTERN zu erfolgen und ist idR NICHT an den Auftraggeber zu kommunizieren.</w:t>
      </w:r>
    </w:p>
  </w:comment>
  <w:comment w:id="8" w:author="Barbara Leitner" w:date="2014-01-14T15:25:00Z" w:initials="BL">
    <w:p w14:paraId="0595B3F9" w14:textId="486B4699" w:rsidR="00FC0438" w:rsidRDefault="00FC0438">
      <w:pPr>
        <w:pStyle w:val="Kommentartext"/>
      </w:pPr>
      <w:r>
        <w:rPr>
          <w:rStyle w:val="Kommentarzeichen"/>
        </w:rPr>
        <w:annotationRef/>
      </w:r>
      <w:r>
        <w:t xml:space="preserve">Hier kann auch ein Datum eingetragen werden. Ich würde die Gültigkeit von Anboten aber nicht auf mehr als 2-3 Monate festsetzen. Sofern der Auftraggeber sich erst nach Fristablauf dazu entscheidet </w:t>
      </w:r>
      <w:r w:rsidR="00F552A9">
        <w:t xml:space="preserve">ein Angebot anzunehmen, kann </w:t>
      </w:r>
      <w:r>
        <w:t xml:space="preserve">ein neues, aktualisiertes Angebot erstellt werden. </w:t>
      </w:r>
    </w:p>
    <w:p w14:paraId="620F2960" w14:textId="48FC0695" w:rsidR="00FC0438" w:rsidRDefault="00FC0438">
      <w:pPr>
        <w:pStyle w:val="Kommentartext"/>
      </w:pPr>
    </w:p>
  </w:comment>
  <w:comment w:id="9" w:author="Microsoft Office User" w:date="2021-04-30T14:19:00Z" w:initials="MOU">
    <w:p w14:paraId="60BAE501" w14:textId="2F069422" w:rsidR="00774F76" w:rsidRDefault="00774F76">
      <w:pPr>
        <w:pStyle w:val="Kommentartext"/>
      </w:pPr>
      <w:r>
        <w:rPr>
          <w:rStyle w:val="Kommentarzeichen"/>
        </w:rPr>
        <w:annotationRef/>
      </w:r>
      <w:r>
        <w:t>Bitte je nach Summe unter Beachtung der Bevollmächtigungsrichtlinie die unterschriftsbevollmächtigte Person wählen.</w:t>
      </w:r>
      <w:r w:rsidR="006D5ABD" w:rsidRPr="006D5ABD">
        <w:t xml:space="preserve"> </w:t>
      </w:r>
      <w:r w:rsidR="006D5ABD">
        <w:t>Dekan*in/Zentrumsleiter*in bei Projektvolumen Universität Wien &lt; 100 k Euro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4C17A07" w15:done="0"/>
  <w15:commentEx w15:paraId="2893A13D" w15:done="0"/>
  <w15:commentEx w15:paraId="41A7EAD1" w15:done="0"/>
  <w15:commentEx w15:paraId="779C7359" w15:done="0"/>
  <w15:commentEx w15:paraId="620F2960" w15:done="0"/>
  <w15:commentEx w15:paraId="60BAE50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667CC" w16cex:dateUtc="2021-04-30T09:26:00Z"/>
  <w16cex:commentExtensible w16cex:durableId="24366B35" w16cex:dateUtc="2021-04-30T09:40:00Z"/>
  <w16cex:commentExtensible w16cex:durableId="24366B60" w16cex:dateUtc="2021-04-30T09:41:00Z"/>
  <w16cex:commentExtensible w16cex:durableId="2436905E" w16cex:dateUtc="2021-04-30T12: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4C17A07" w16cid:durableId="243667CC"/>
  <w16cid:commentId w16cid:paraId="2893A13D" w16cid:durableId="24366B35"/>
  <w16cid:commentId w16cid:paraId="41A7EAD1" w16cid:durableId="24366B60"/>
  <w16cid:commentId w16cid:paraId="779C7359" w16cid:durableId="24366636"/>
  <w16cid:commentId w16cid:paraId="121E1294" w16cid:durableId="243F7274"/>
  <w16cid:commentId w16cid:paraId="5C3E2786" w16cid:durableId="247346C3"/>
  <w16cid:commentId w16cid:paraId="620F2960" w16cid:durableId="24366637"/>
  <w16cid:commentId w16cid:paraId="60BAE501" w16cid:durableId="2436905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E797E5" w14:textId="77777777" w:rsidR="001B6B14" w:rsidRDefault="001B6B14" w:rsidP="00CF7E11">
      <w:r>
        <w:separator/>
      </w:r>
    </w:p>
  </w:endnote>
  <w:endnote w:type="continuationSeparator" w:id="0">
    <w:p w14:paraId="6C95139D" w14:textId="77777777" w:rsidR="001B6B14" w:rsidRDefault="001B6B14" w:rsidP="00CF7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47438"/>
      <w:docPartObj>
        <w:docPartGallery w:val="Page Numbers (Bottom of Page)"/>
        <w:docPartUnique/>
      </w:docPartObj>
    </w:sdtPr>
    <w:sdtEndPr/>
    <w:sdtContent>
      <w:sdt>
        <w:sdtPr>
          <w:id w:val="250395305"/>
          <w:docPartObj>
            <w:docPartGallery w:val="Page Numbers (Top of Page)"/>
            <w:docPartUnique/>
          </w:docPartObj>
        </w:sdtPr>
        <w:sdtEndPr/>
        <w:sdtContent>
          <w:p w14:paraId="337741CD" w14:textId="362FA8DB" w:rsidR="00B51F39" w:rsidRDefault="00B51F39" w:rsidP="00435440">
            <w:pPr>
              <w:jc w:val="right"/>
            </w:pPr>
            <w:r>
              <w:t xml:space="preserve">Seite </w:t>
            </w:r>
            <w:r w:rsidR="00B83CA0">
              <w:fldChar w:fldCharType="begin"/>
            </w:r>
            <w:r w:rsidR="00B83CA0">
              <w:instrText xml:space="preserve"> PAGE </w:instrText>
            </w:r>
            <w:r w:rsidR="00B83CA0">
              <w:fldChar w:fldCharType="separate"/>
            </w:r>
            <w:r w:rsidR="002D7F45">
              <w:rPr>
                <w:noProof/>
              </w:rPr>
              <w:t>5</w:t>
            </w:r>
            <w:r w:rsidR="00B83CA0">
              <w:rPr>
                <w:noProof/>
              </w:rPr>
              <w:fldChar w:fldCharType="end"/>
            </w:r>
            <w:r>
              <w:t xml:space="preserve"> von </w:t>
            </w:r>
            <w:r w:rsidR="00056DC4">
              <w:rPr>
                <w:noProof/>
              </w:rPr>
              <w:fldChar w:fldCharType="begin"/>
            </w:r>
            <w:r w:rsidR="00056DC4">
              <w:rPr>
                <w:noProof/>
              </w:rPr>
              <w:instrText xml:space="preserve"> NUMPAGES  </w:instrText>
            </w:r>
            <w:r w:rsidR="00056DC4">
              <w:rPr>
                <w:noProof/>
              </w:rPr>
              <w:fldChar w:fldCharType="separate"/>
            </w:r>
            <w:r w:rsidR="002D7F45">
              <w:rPr>
                <w:noProof/>
              </w:rPr>
              <w:t>5</w:t>
            </w:r>
            <w:r w:rsidR="00056DC4">
              <w:rPr>
                <w:noProof/>
              </w:rPr>
              <w:fldChar w:fldCharType="end"/>
            </w:r>
          </w:p>
        </w:sdtContent>
      </w:sdt>
    </w:sdtContent>
  </w:sdt>
  <w:p w14:paraId="01242187" w14:textId="77777777" w:rsidR="00B51F39" w:rsidRDefault="00B51F3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471578" w14:textId="77777777" w:rsidR="001B6B14" w:rsidRDefault="001B6B14" w:rsidP="00CF7E11">
      <w:r>
        <w:separator/>
      </w:r>
    </w:p>
  </w:footnote>
  <w:footnote w:type="continuationSeparator" w:id="0">
    <w:p w14:paraId="124616CD" w14:textId="77777777" w:rsidR="001B6B14" w:rsidRDefault="001B6B14" w:rsidP="00CF7E11">
      <w:r>
        <w:continuationSeparator/>
      </w:r>
    </w:p>
  </w:footnote>
  <w:footnote w:id="1">
    <w:p w14:paraId="191BB888" w14:textId="77777777" w:rsidR="00B51F39" w:rsidRPr="008F62A6" w:rsidRDefault="00B51F39" w:rsidP="00836170">
      <w:pPr>
        <w:pStyle w:val="Funotentext"/>
        <w:jc w:val="both"/>
      </w:pPr>
      <w:r>
        <w:rPr>
          <w:rStyle w:val="Funotenzeichen"/>
        </w:rPr>
        <w:footnoteRef/>
      </w:r>
      <w:r>
        <w:t xml:space="preserve"> </w:t>
      </w:r>
      <w:r w:rsidRPr="008F62A6">
        <w:t>Es handelt sich bei</w:t>
      </w:r>
      <w:r>
        <w:t>m</w:t>
      </w:r>
      <w:r w:rsidRPr="008F62A6">
        <w:t xml:space="preserve"> gegenständlichen </w:t>
      </w:r>
      <w:r>
        <w:t>Auftrag</w:t>
      </w:r>
      <w:r w:rsidRPr="008F62A6">
        <w:t xml:space="preserve"> um ein Projekt gemäß § 27 UG </w:t>
      </w:r>
      <w:r>
        <w:t>20</w:t>
      </w:r>
      <w:r w:rsidRPr="008F62A6">
        <w:t>02. Das heißt, dass der Vertragsabschluss durch die U</w:t>
      </w:r>
      <w:r>
        <w:t>niversität Wien zu erfolgen hat</w:t>
      </w:r>
      <w:r w:rsidRPr="00590D2C">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687"/>
      <w:gridCol w:w="4385"/>
    </w:tblGrid>
    <w:tr w:rsidR="00B51F39" w:rsidRPr="00CF7E11" w14:paraId="3FB18660" w14:textId="77777777" w:rsidTr="00CF7E11">
      <w:tc>
        <w:tcPr>
          <w:tcW w:w="4753" w:type="dxa"/>
        </w:tcPr>
        <w:p w14:paraId="501D8AFF" w14:textId="1AC5D5C9" w:rsidR="00B51F39" w:rsidRPr="00CF7E11" w:rsidRDefault="00B51F39" w:rsidP="00CF7E11">
          <w:pPr>
            <w:pStyle w:val="Kopfzeile"/>
            <w:widowControl w:val="0"/>
            <w:autoSpaceDE w:val="0"/>
            <w:autoSpaceDN w:val="0"/>
            <w:adjustRightInd w:val="0"/>
            <w:jc w:val="right"/>
            <w:rPr>
              <w:rFonts w:ascii="Georgia" w:hAnsi="Georgia"/>
            </w:rPr>
          </w:pPr>
          <w:r w:rsidRPr="00CF7E11">
            <w:rPr>
              <w:rFonts w:ascii="Georgia" w:hAnsi="Georgia"/>
            </w:rPr>
            <w:tab/>
          </w:r>
        </w:p>
      </w:tc>
      <w:tc>
        <w:tcPr>
          <w:tcW w:w="4533" w:type="dxa"/>
        </w:tcPr>
        <w:p w14:paraId="186A43A3" w14:textId="77777777" w:rsidR="00B51F39" w:rsidRPr="00CF7E11" w:rsidRDefault="00B51F39" w:rsidP="00CF7E11">
          <w:pPr>
            <w:pStyle w:val="Kopfzeile"/>
            <w:widowControl w:val="0"/>
            <w:autoSpaceDE w:val="0"/>
            <w:autoSpaceDN w:val="0"/>
            <w:adjustRightInd w:val="0"/>
            <w:jc w:val="right"/>
            <w:rPr>
              <w:rFonts w:ascii="Georgia" w:hAnsi="Georgia"/>
            </w:rPr>
          </w:pPr>
          <w:r>
            <w:rPr>
              <w:rFonts w:ascii="Verdana" w:hAnsi="Verdana"/>
              <w:noProof/>
            </w:rPr>
            <w:drawing>
              <wp:inline distT="0" distB="0" distL="0" distR="0" wp14:anchorId="558FB48E" wp14:editId="050E8547">
                <wp:extent cx="2667000" cy="723900"/>
                <wp:effectExtent l="19050" t="0" r="0" b="0"/>
                <wp:docPr id="1" name="Bild 1" descr="logo_farbe_300dpi_7,4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farbe_300dpi_7,4cm"/>
                        <pic:cNvPicPr>
                          <a:picLocks noChangeAspect="1" noChangeArrowheads="1"/>
                        </pic:cNvPicPr>
                      </pic:nvPicPr>
                      <pic:blipFill>
                        <a:blip r:embed="rId1"/>
                        <a:srcRect/>
                        <a:stretch>
                          <a:fillRect/>
                        </a:stretch>
                      </pic:blipFill>
                      <pic:spPr bwMode="auto">
                        <a:xfrm>
                          <a:off x="0" y="0"/>
                          <a:ext cx="2667000" cy="723900"/>
                        </a:xfrm>
                        <a:prstGeom prst="rect">
                          <a:avLst/>
                        </a:prstGeom>
                        <a:noFill/>
                        <a:ln w="9525">
                          <a:noFill/>
                          <a:miter lim="800000"/>
                          <a:headEnd/>
                          <a:tailEnd/>
                        </a:ln>
                      </pic:spPr>
                    </pic:pic>
                  </a:graphicData>
                </a:graphic>
              </wp:inline>
            </w:drawing>
          </w:r>
        </w:p>
      </w:tc>
    </w:tr>
  </w:tbl>
  <w:p w14:paraId="187CF9A1" w14:textId="77777777" w:rsidR="00B51F39" w:rsidRDefault="00B51F3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564C2"/>
    <w:multiLevelType w:val="hybridMultilevel"/>
    <w:tmpl w:val="648482C0"/>
    <w:lvl w:ilvl="0" w:tplc="987E8A90">
      <w:start w:val="1"/>
      <w:numFmt w:val="decimal"/>
      <w:lvlText w:val="(%1)"/>
      <w:lvlJc w:val="left"/>
      <w:pPr>
        <w:tabs>
          <w:tab w:val="num" w:pos="567"/>
        </w:tabs>
        <w:ind w:left="567" w:hanging="567"/>
      </w:pPr>
      <w:rPr>
        <w:rFonts w:hint="default"/>
        <w:b w:val="0"/>
        <w:i w:val="0"/>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656442A"/>
    <w:multiLevelType w:val="multilevel"/>
    <w:tmpl w:val="6060D4BA"/>
    <w:lvl w:ilvl="0">
      <w:start w:val="4"/>
      <w:numFmt w:val="decimal"/>
      <w:lvlText w:val="%1."/>
      <w:lvlJc w:val="left"/>
      <w:pPr>
        <w:tabs>
          <w:tab w:val="num" w:pos="705"/>
        </w:tabs>
        <w:ind w:left="705" w:hanging="7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90B2BC7"/>
    <w:multiLevelType w:val="hybridMultilevel"/>
    <w:tmpl w:val="3F983E34"/>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C82145D"/>
    <w:multiLevelType w:val="hybridMultilevel"/>
    <w:tmpl w:val="54A47A4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CB44D1A"/>
    <w:multiLevelType w:val="hybridMultilevel"/>
    <w:tmpl w:val="6CAEB90E"/>
    <w:lvl w:ilvl="0" w:tplc="8464536E">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1F3D1100"/>
    <w:multiLevelType w:val="hybridMultilevel"/>
    <w:tmpl w:val="ADCCFD62"/>
    <w:lvl w:ilvl="0" w:tplc="85F68F26">
      <w:start w:val="2"/>
      <w:numFmt w:val="decimal"/>
      <w:lvlText w:val="(%1)"/>
      <w:lvlJc w:val="left"/>
      <w:pPr>
        <w:tabs>
          <w:tab w:val="num" w:pos="567"/>
        </w:tabs>
        <w:ind w:left="567" w:hanging="567"/>
      </w:pPr>
      <w:rPr>
        <w:rFonts w:hint="default"/>
        <w:b w:val="0"/>
        <w:i w:val="0"/>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FA532AC"/>
    <w:multiLevelType w:val="multilevel"/>
    <w:tmpl w:val="82906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2D343A7"/>
    <w:multiLevelType w:val="hybridMultilevel"/>
    <w:tmpl w:val="5478EE74"/>
    <w:lvl w:ilvl="0" w:tplc="8464536E">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5B52EA0"/>
    <w:multiLevelType w:val="hybridMultilevel"/>
    <w:tmpl w:val="0282771A"/>
    <w:lvl w:ilvl="0" w:tplc="8464536E">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3E4F2080"/>
    <w:multiLevelType w:val="hybridMultilevel"/>
    <w:tmpl w:val="AAD08970"/>
    <w:lvl w:ilvl="0" w:tplc="8464536E">
      <w:start w:val="1"/>
      <w:numFmt w:val="decimal"/>
      <w:lvlText w:val="(%1)"/>
      <w:lvlJc w:val="left"/>
      <w:pPr>
        <w:tabs>
          <w:tab w:val="num" w:pos="567"/>
        </w:tabs>
        <w:ind w:left="567" w:hanging="567"/>
      </w:pPr>
      <w:rPr>
        <w:rFonts w:hint="default"/>
        <w:b w:val="0"/>
        <w:i w:val="0"/>
      </w:rPr>
    </w:lvl>
    <w:lvl w:ilvl="1" w:tplc="04070001">
      <w:start w:val="1"/>
      <w:numFmt w:val="bullet"/>
      <w:lvlText w:val=""/>
      <w:lvlJc w:val="left"/>
      <w:pPr>
        <w:tabs>
          <w:tab w:val="num" w:pos="1440"/>
        </w:tabs>
        <w:ind w:left="1440" w:hanging="360"/>
      </w:pPr>
      <w:rPr>
        <w:rFonts w:ascii="Symbol" w:hAnsi="Symbol" w:hint="default"/>
        <w:b w:val="0"/>
        <w:i w:val="0"/>
      </w:rPr>
    </w:lvl>
    <w:lvl w:ilvl="2" w:tplc="8464536E">
      <w:start w:val="1"/>
      <w:numFmt w:val="decimal"/>
      <w:lvlText w:val="(%3)"/>
      <w:lvlJc w:val="left"/>
      <w:pPr>
        <w:tabs>
          <w:tab w:val="num" w:pos="2547"/>
        </w:tabs>
        <w:ind w:left="2547" w:hanging="567"/>
      </w:pPr>
      <w:rPr>
        <w:rFonts w:hint="default"/>
        <w:b w:val="0"/>
        <w:i w:val="0"/>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4E5D0AE5"/>
    <w:multiLevelType w:val="hybridMultilevel"/>
    <w:tmpl w:val="65CC9996"/>
    <w:lvl w:ilvl="0" w:tplc="8464536E">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52A7158E"/>
    <w:multiLevelType w:val="hybridMultilevel"/>
    <w:tmpl w:val="36781DAA"/>
    <w:lvl w:ilvl="0" w:tplc="8464536E">
      <w:start w:val="1"/>
      <w:numFmt w:val="decimal"/>
      <w:lvlText w:val="(%1)"/>
      <w:lvlJc w:val="left"/>
      <w:pPr>
        <w:tabs>
          <w:tab w:val="num" w:pos="567"/>
        </w:tabs>
        <w:ind w:left="567" w:hanging="567"/>
      </w:pPr>
      <w:rPr>
        <w:rFonts w:hint="default"/>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94011D"/>
    <w:multiLevelType w:val="hybridMultilevel"/>
    <w:tmpl w:val="E578DDBC"/>
    <w:lvl w:ilvl="0" w:tplc="8464536E">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3" w15:restartNumberingAfterBreak="0">
    <w:nsid w:val="60EF7851"/>
    <w:multiLevelType w:val="hybridMultilevel"/>
    <w:tmpl w:val="3FC27EF0"/>
    <w:lvl w:ilvl="0" w:tplc="8464536E">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677A6E02"/>
    <w:multiLevelType w:val="hybridMultilevel"/>
    <w:tmpl w:val="04C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444662"/>
    <w:multiLevelType w:val="hybridMultilevel"/>
    <w:tmpl w:val="C980C04E"/>
    <w:lvl w:ilvl="0" w:tplc="8464536E">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6B8C2107"/>
    <w:multiLevelType w:val="hybridMultilevel"/>
    <w:tmpl w:val="3C82CC34"/>
    <w:lvl w:ilvl="0" w:tplc="8464536E">
      <w:start w:val="1"/>
      <w:numFmt w:val="decimal"/>
      <w:lvlText w:val="(%1)"/>
      <w:lvlJc w:val="left"/>
      <w:pPr>
        <w:tabs>
          <w:tab w:val="num" w:pos="567"/>
        </w:tabs>
        <w:ind w:left="567" w:hanging="567"/>
      </w:pPr>
      <w:rPr>
        <w:rFonts w:hint="default"/>
        <w:b w:val="0"/>
        <w:i w:val="0"/>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num w:numId="1">
    <w:abstractNumId w:val="1"/>
  </w:num>
  <w:num w:numId="2">
    <w:abstractNumId w:val="2"/>
  </w:num>
  <w:num w:numId="3">
    <w:abstractNumId w:val="16"/>
  </w:num>
  <w:num w:numId="4">
    <w:abstractNumId w:val="6"/>
  </w:num>
  <w:num w:numId="5">
    <w:abstractNumId w:val="8"/>
  </w:num>
  <w:num w:numId="6">
    <w:abstractNumId w:val="9"/>
  </w:num>
  <w:num w:numId="7">
    <w:abstractNumId w:val="7"/>
  </w:num>
  <w:num w:numId="8">
    <w:abstractNumId w:val="13"/>
  </w:num>
  <w:num w:numId="9">
    <w:abstractNumId w:val="0"/>
  </w:num>
  <w:num w:numId="10">
    <w:abstractNumId w:val="10"/>
  </w:num>
  <w:num w:numId="11">
    <w:abstractNumId w:val="15"/>
  </w:num>
  <w:num w:numId="12">
    <w:abstractNumId w:val="4"/>
  </w:num>
  <w:num w:numId="13">
    <w:abstractNumId w:val="12"/>
  </w:num>
  <w:num w:numId="14">
    <w:abstractNumId w:val="14"/>
  </w:num>
  <w:num w:numId="15">
    <w:abstractNumId w:val="11"/>
  </w:num>
  <w:num w:numId="16">
    <w:abstractNumId w:val="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crosoft Office User">
    <w15:presenceInfo w15:providerId="None" w15:userId="Microsoft Office User"/>
  </w15:person>
  <w15:person w15:author="Vivian Rainer">
    <w15:presenceInfo w15:providerId="AD" w15:userId="S-1-5-21-3036683560-4069959373-169152929-21708"/>
  </w15:person>
  <w15:person w15:author="Eva Neweklowsky">
    <w15:presenceInfo w15:providerId="AD" w15:userId="S-1-5-21-3036683560-4069959373-169152929-17762"/>
  </w15:person>
  <w15:person w15:author="Barbara Leitner">
    <w15:presenceInfo w15:providerId="AD" w15:userId="S-1-5-21-3036683560-4069959373-169152929-1496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F3C"/>
    <w:rsid w:val="000028D0"/>
    <w:rsid w:val="0002543E"/>
    <w:rsid w:val="0003228D"/>
    <w:rsid w:val="000353DB"/>
    <w:rsid w:val="00053CCE"/>
    <w:rsid w:val="00056DC4"/>
    <w:rsid w:val="00071920"/>
    <w:rsid w:val="00075FC6"/>
    <w:rsid w:val="0009620E"/>
    <w:rsid w:val="000C3456"/>
    <w:rsid w:val="000C6B5A"/>
    <w:rsid w:val="000D1E5F"/>
    <w:rsid w:val="0011715F"/>
    <w:rsid w:val="00120B8E"/>
    <w:rsid w:val="001559D8"/>
    <w:rsid w:val="0018757D"/>
    <w:rsid w:val="0019083F"/>
    <w:rsid w:val="001B6B14"/>
    <w:rsid w:val="001C089D"/>
    <w:rsid w:val="001C4F8D"/>
    <w:rsid w:val="001E1198"/>
    <w:rsid w:val="00214D6A"/>
    <w:rsid w:val="002346EE"/>
    <w:rsid w:val="00237CCA"/>
    <w:rsid w:val="00244CC3"/>
    <w:rsid w:val="00260151"/>
    <w:rsid w:val="002633A0"/>
    <w:rsid w:val="002A451B"/>
    <w:rsid w:val="002B240B"/>
    <w:rsid w:val="002B52A5"/>
    <w:rsid w:val="002C10F1"/>
    <w:rsid w:val="002C5F8D"/>
    <w:rsid w:val="002D7F45"/>
    <w:rsid w:val="002E1537"/>
    <w:rsid w:val="00304AE0"/>
    <w:rsid w:val="00312DC7"/>
    <w:rsid w:val="003233B2"/>
    <w:rsid w:val="00362740"/>
    <w:rsid w:val="00363CBA"/>
    <w:rsid w:val="0036726E"/>
    <w:rsid w:val="00370143"/>
    <w:rsid w:val="003707C6"/>
    <w:rsid w:val="003767FF"/>
    <w:rsid w:val="003B11FC"/>
    <w:rsid w:val="003C2646"/>
    <w:rsid w:val="003D042A"/>
    <w:rsid w:val="003E4D34"/>
    <w:rsid w:val="003F4BB7"/>
    <w:rsid w:val="004051B2"/>
    <w:rsid w:val="00417389"/>
    <w:rsid w:val="00431B00"/>
    <w:rsid w:val="00434926"/>
    <w:rsid w:val="00435440"/>
    <w:rsid w:val="00441C67"/>
    <w:rsid w:val="0044258D"/>
    <w:rsid w:val="004704FF"/>
    <w:rsid w:val="0047295F"/>
    <w:rsid w:val="004754D0"/>
    <w:rsid w:val="00484879"/>
    <w:rsid w:val="004A33C7"/>
    <w:rsid w:val="004A382B"/>
    <w:rsid w:val="004C366B"/>
    <w:rsid w:val="004D0645"/>
    <w:rsid w:val="004E5F6C"/>
    <w:rsid w:val="004F0991"/>
    <w:rsid w:val="004F7865"/>
    <w:rsid w:val="005074C1"/>
    <w:rsid w:val="0053519D"/>
    <w:rsid w:val="00536182"/>
    <w:rsid w:val="005A0C2B"/>
    <w:rsid w:val="005B1542"/>
    <w:rsid w:val="005D5612"/>
    <w:rsid w:val="005E64FB"/>
    <w:rsid w:val="005E69E4"/>
    <w:rsid w:val="006036F2"/>
    <w:rsid w:val="006127E5"/>
    <w:rsid w:val="0064067D"/>
    <w:rsid w:val="00644A41"/>
    <w:rsid w:val="00654C4B"/>
    <w:rsid w:val="00663E06"/>
    <w:rsid w:val="00666CC0"/>
    <w:rsid w:val="006754ED"/>
    <w:rsid w:val="00683891"/>
    <w:rsid w:val="006B35DB"/>
    <w:rsid w:val="006D417D"/>
    <w:rsid w:val="006D5ABD"/>
    <w:rsid w:val="006F1C9A"/>
    <w:rsid w:val="007041A6"/>
    <w:rsid w:val="0070430C"/>
    <w:rsid w:val="0071243A"/>
    <w:rsid w:val="00732867"/>
    <w:rsid w:val="00752F24"/>
    <w:rsid w:val="00760186"/>
    <w:rsid w:val="00774F76"/>
    <w:rsid w:val="00786569"/>
    <w:rsid w:val="00797784"/>
    <w:rsid w:val="007A415B"/>
    <w:rsid w:val="007A5C91"/>
    <w:rsid w:val="007D3837"/>
    <w:rsid w:val="007D7BE2"/>
    <w:rsid w:val="007F35AD"/>
    <w:rsid w:val="008247A4"/>
    <w:rsid w:val="00836170"/>
    <w:rsid w:val="00844E98"/>
    <w:rsid w:val="00847748"/>
    <w:rsid w:val="0085709F"/>
    <w:rsid w:val="00876E68"/>
    <w:rsid w:val="008C0EB1"/>
    <w:rsid w:val="008D40CB"/>
    <w:rsid w:val="008E239A"/>
    <w:rsid w:val="008F64A8"/>
    <w:rsid w:val="008F6760"/>
    <w:rsid w:val="008F7F39"/>
    <w:rsid w:val="00903BFA"/>
    <w:rsid w:val="009128EB"/>
    <w:rsid w:val="00926236"/>
    <w:rsid w:val="00927004"/>
    <w:rsid w:val="00934505"/>
    <w:rsid w:val="00973C7A"/>
    <w:rsid w:val="00987570"/>
    <w:rsid w:val="009A364B"/>
    <w:rsid w:val="009A5BEB"/>
    <w:rsid w:val="009C12F8"/>
    <w:rsid w:val="009C6011"/>
    <w:rsid w:val="009D2C8E"/>
    <w:rsid w:val="00A14EB4"/>
    <w:rsid w:val="00A24AE6"/>
    <w:rsid w:val="00A3116D"/>
    <w:rsid w:val="00A31BB3"/>
    <w:rsid w:val="00A567A9"/>
    <w:rsid w:val="00A6228B"/>
    <w:rsid w:val="00A971A6"/>
    <w:rsid w:val="00AA3F3C"/>
    <w:rsid w:val="00AC3CD3"/>
    <w:rsid w:val="00AC645B"/>
    <w:rsid w:val="00AD337F"/>
    <w:rsid w:val="00AD6203"/>
    <w:rsid w:val="00AF766E"/>
    <w:rsid w:val="00B06946"/>
    <w:rsid w:val="00B15DF3"/>
    <w:rsid w:val="00B16BA2"/>
    <w:rsid w:val="00B51F39"/>
    <w:rsid w:val="00B667F6"/>
    <w:rsid w:val="00B83CA0"/>
    <w:rsid w:val="00BA63EA"/>
    <w:rsid w:val="00BA73D2"/>
    <w:rsid w:val="00BC4754"/>
    <w:rsid w:val="00BC5C70"/>
    <w:rsid w:val="00BD7C30"/>
    <w:rsid w:val="00C0145E"/>
    <w:rsid w:val="00C15B18"/>
    <w:rsid w:val="00C15CCE"/>
    <w:rsid w:val="00C45E89"/>
    <w:rsid w:val="00C606E7"/>
    <w:rsid w:val="00C77B7E"/>
    <w:rsid w:val="00C82A8E"/>
    <w:rsid w:val="00C83E00"/>
    <w:rsid w:val="00CB206D"/>
    <w:rsid w:val="00CD0373"/>
    <w:rsid w:val="00CD7240"/>
    <w:rsid w:val="00CF097F"/>
    <w:rsid w:val="00CF7E11"/>
    <w:rsid w:val="00D00D66"/>
    <w:rsid w:val="00D579C2"/>
    <w:rsid w:val="00D736E4"/>
    <w:rsid w:val="00D75A0B"/>
    <w:rsid w:val="00D91E89"/>
    <w:rsid w:val="00DA29BC"/>
    <w:rsid w:val="00DE056F"/>
    <w:rsid w:val="00DE59F4"/>
    <w:rsid w:val="00E12B29"/>
    <w:rsid w:val="00E23778"/>
    <w:rsid w:val="00E368D0"/>
    <w:rsid w:val="00E77E5E"/>
    <w:rsid w:val="00EA493A"/>
    <w:rsid w:val="00EB638F"/>
    <w:rsid w:val="00EC5E11"/>
    <w:rsid w:val="00EE46B0"/>
    <w:rsid w:val="00EF488A"/>
    <w:rsid w:val="00F11F3A"/>
    <w:rsid w:val="00F20AAB"/>
    <w:rsid w:val="00F21146"/>
    <w:rsid w:val="00F21522"/>
    <w:rsid w:val="00F26962"/>
    <w:rsid w:val="00F42BA7"/>
    <w:rsid w:val="00F45997"/>
    <w:rsid w:val="00F552A9"/>
    <w:rsid w:val="00F57FE3"/>
    <w:rsid w:val="00F652EB"/>
    <w:rsid w:val="00F9298D"/>
    <w:rsid w:val="00F96009"/>
    <w:rsid w:val="00FB77D9"/>
    <w:rsid w:val="00FC0438"/>
    <w:rsid w:val="00FD4D66"/>
    <w:rsid w:val="00FD6DF9"/>
    <w:rsid w:val="00FE0C02"/>
    <w:rsid w:val="00FE786D"/>
    <w:rsid w:val="00FF585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C1F6874"/>
  <w15:docId w15:val="{30DEE06E-2067-48E2-A63E-D9742705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C5E11"/>
  </w:style>
  <w:style w:type="paragraph" w:styleId="berschrift1">
    <w:name w:val="heading 1"/>
    <w:basedOn w:val="Standard"/>
    <w:next w:val="Standard"/>
    <w:qFormat/>
    <w:rsid w:val="00F21146"/>
    <w:pPr>
      <w:keepNext/>
      <w:spacing w:before="240" w:after="240" w:line="360" w:lineRule="auto"/>
      <w:outlineLvl w:val="0"/>
    </w:pPr>
    <w:rPr>
      <w:rFonts w:ascii="Tahoma" w:hAnsi="Tahoma" w:cs="Tahoma"/>
      <w:b/>
      <w:sz w:val="28"/>
      <w:szCs w:val="24"/>
    </w:rPr>
  </w:style>
  <w:style w:type="paragraph" w:styleId="berschrift2">
    <w:name w:val="heading 2"/>
    <w:basedOn w:val="Standard"/>
    <w:next w:val="Standard"/>
    <w:qFormat/>
    <w:rsid w:val="00F21146"/>
    <w:pPr>
      <w:keepNext/>
      <w:spacing w:after="240" w:line="360" w:lineRule="auto"/>
      <w:outlineLvl w:val="1"/>
    </w:pPr>
    <w:rPr>
      <w:rFonts w:ascii="Tahoma" w:hAnsi="Tahoma" w:cs="Tahoma"/>
      <w:b/>
      <w:bCs/>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
    <w:basedOn w:val="Standard"/>
    <w:next w:val="Textkrper-Zeileneinzug"/>
    <w:rsid w:val="00836170"/>
    <w:pPr>
      <w:tabs>
        <w:tab w:val="left" w:pos="567"/>
      </w:tabs>
      <w:spacing w:line="360" w:lineRule="exact"/>
      <w:ind w:left="567" w:hanging="567"/>
      <w:jc w:val="both"/>
    </w:pPr>
    <w:rPr>
      <w:rFonts w:ascii="Arial" w:hAnsi="Arial"/>
      <w:spacing w:val="20"/>
      <w:sz w:val="24"/>
    </w:rPr>
  </w:style>
  <w:style w:type="paragraph" w:styleId="Funotentext">
    <w:name w:val="footnote text"/>
    <w:basedOn w:val="Standard"/>
    <w:link w:val="FunotentextZchn"/>
    <w:semiHidden/>
    <w:rsid w:val="00836170"/>
  </w:style>
  <w:style w:type="character" w:styleId="Funotenzeichen">
    <w:name w:val="footnote reference"/>
    <w:basedOn w:val="Absatz-Standardschriftart"/>
    <w:semiHidden/>
    <w:rsid w:val="00836170"/>
    <w:rPr>
      <w:vertAlign w:val="superscript"/>
    </w:rPr>
  </w:style>
  <w:style w:type="character" w:customStyle="1" w:styleId="FunotentextZchn">
    <w:name w:val="Fußnotentext Zchn"/>
    <w:basedOn w:val="Absatz-Standardschriftart"/>
    <w:link w:val="Funotentext"/>
    <w:rsid w:val="00836170"/>
    <w:rPr>
      <w:lang w:val="de-DE" w:eastAsia="de-DE" w:bidi="ar-SA"/>
    </w:rPr>
  </w:style>
  <w:style w:type="paragraph" w:styleId="Textkrper-Zeileneinzug">
    <w:name w:val="Body Text Indent"/>
    <w:basedOn w:val="Standard"/>
    <w:rsid w:val="00836170"/>
    <w:pPr>
      <w:spacing w:after="120"/>
      <w:ind w:left="283"/>
    </w:pPr>
  </w:style>
  <w:style w:type="paragraph" w:customStyle="1" w:styleId="TxBrp14">
    <w:name w:val="TxBr_p14"/>
    <w:basedOn w:val="Standard"/>
    <w:rsid w:val="00836170"/>
    <w:pPr>
      <w:widowControl w:val="0"/>
      <w:tabs>
        <w:tab w:val="left" w:pos="368"/>
      </w:tabs>
      <w:autoSpaceDE w:val="0"/>
      <w:autoSpaceDN w:val="0"/>
      <w:adjustRightInd w:val="0"/>
      <w:spacing w:line="283" w:lineRule="atLeast"/>
      <w:ind w:left="1276" w:hanging="368"/>
    </w:pPr>
    <w:rPr>
      <w:sz w:val="24"/>
      <w:szCs w:val="24"/>
      <w:lang w:val="en-US"/>
    </w:rPr>
  </w:style>
  <w:style w:type="table" w:styleId="Tabellenraster">
    <w:name w:val="Table Grid"/>
    <w:basedOn w:val="NormaleTabelle"/>
    <w:rsid w:val="00836170"/>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rsid w:val="00D75A0B"/>
    <w:pPr>
      <w:spacing w:after="120" w:line="480" w:lineRule="auto"/>
    </w:pPr>
  </w:style>
  <w:style w:type="paragraph" w:styleId="Textkrper3">
    <w:name w:val="Body Text 3"/>
    <w:basedOn w:val="Standard"/>
    <w:rsid w:val="00D75A0B"/>
    <w:pPr>
      <w:spacing w:after="120"/>
    </w:pPr>
    <w:rPr>
      <w:sz w:val="16"/>
      <w:szCs w:val="16"/>
    </w:rPr>
  </w:style>
  <w:style w:type="character" w:styleId="Hyperlink">
    <w:name w:val="Hyperlink"/>
    <w:basedOn w:val="Absatz-Standardschriftart"/>
    <w:rsid w:val="0019083F"/>
    <w:rPr>
      <w:color w:val="0000FF"/>
      <w:u w:val="single"/>
    </w:rPr>
  </w:style>
  <w:style w:type="paragraph" w:styleId="Kopfzeile">
    <w:name w:val="header"/>
    <w:basedOn w:val="Standard"/>
    <w:rsid w:val="00FE786D"/>
    <w:pPr>
      <w:tabs>
        <w:tab w:val="center" w:pos="4536"/>
        <w:tab w:val="right" w:pos="9072"/>
      </w:tabs>
    </w:pPr>
  </w:style>
  <w:style w:type="paragraph" w:styleId="Fuzeile">
    <w:name w:val="footer"/>
    <w:basedOn w:val="Standard"/>
    <w:link w:val="FuzeileZchn"/>
    <w:uiPriority w:val="99"/>
    <w:rsid w:val="00FE786D"/>
    <w:pPr>
      <w:tabs>
        <w:tab w:val="center" w:pos="4536"/>
        <w:tab w:val="right" w:pos="9072"/>
      </w:tabs>
    </w:pPr>
  </w:style>
  <w:style w:type="character" w:styleId="BesuchterLink">
    <w:name w:val="FollowedHyperlink"/>
    <w:basedOn w:val="Absatz-Standardschriftart"/>
    <w:rsid w:val="00683891"/>
    <w:rPr>
      <w:color w:val="800080"/>
      <w:u w:val="single"/>
    </w:rPr>
  </w:style>
  <w:style w:type="paragraph" w:styleId="Sprechblasentext">
    <w:name w:val="Balloon Text"/>
    <w:basedOn w:val="Standard"/>
    <w:link w:val="SprechblasentextZchn"/>
    <w:uiPriority w:val="99"/>
    <w:semiHidden/>
    <w:unhideWhenUsed/>
    <w:rsid w:val="00E23778"/>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3778"/>
    <w:rPr>
      <w:rFonts w:ascii="Tahoma" w:hAnsi="Tahoma" w:cs="Tahoma"/>
      <w:sz w:val="16"/>
      <w:szCs w:val="16"/>
    </w:rPr>
  </w:style>
  <w:style w:type="character" w:customStyle="1" w:styleId="perstitel">
    <w:name w:val="pers_titel"/>
    <w:basedOn w:val="Absatz-Standardschriftart"/>
    <w:rsid w:val="00E23778"/>
  </w:style>
  <w:style w:type="character" w:customStyle="1" w:styleId="persvorname">
    <w:name w:val="pers_vorname"/>
    <w:basedOn w:val="Absatz-Standardschriftart"/>
    <w:rsid w:val="00E23778"/>
  </w:style>
  <w:style w:type="character" w:customStyle="1" w:styleId="perszuname">
    <w:name w:val="pers_zuname"/>
    <w:basedOn w:val="Absatz-Standardschriftart"/>
    <w:rsid w:val="00E23778"/>
  </w:style>
  <w:style w:type="character" w:customStyle="1" w:styleId="instname1">
    <w:name w:val="inst_name1"/>
    <w:basedOn w:val="Absatz-Standardschriftart"/>
    <w:rsid w:val="00E23778"/>
  </w:style>
  <w:style w:type="character" w:customStyle="1" w:styleId="instname2">
    <w:name w:val="inst_name2"/>
    <w:basedOn w:val="Absatz-Standardschriftart"/>
    <w:rsid w:val="00E23778"/>
  </w:style>
  <w:style w:type="paragraph" w:styleId="Listenabsatz">
    <w:name w:val="List Paragraph"/>
    <w:basedOn w:val="Standard"/>
    <w:uiPriority w:val="34"/>
    <w:qFormat/>
    <w:rsid w:val="003233B2"/>
    <w:pPr>
      <w:ind w:left="720"/>
      <w:contextualSpacing/>
    </w:pPr>
  </w:style>
  <w:style w:type="character" w:styleId="Kommentarzeichen">
    <w:name w:val="annotation reference"/>
    <w:semiHidden/>
    <w:rsid w:val="000C6B5A"/>
    <w:rPr>
      <w:sz w:val="16"/>
      <w:szCs w:val="16"/>
    </w:rPr>
  </w:style>
  <w:style w:type="paragraph" w:styleId="Kommentartext">
    <w:name w:val="annotation text"/>
    <w:basedOn w:val="Standard"/>
    <w:link w:val="KommentartextZchn"/>
    <w:semiHidden/>
    <w:rsid w:val="000C6B5A"/>
  </w:style>
  <w:style w:type="character" w:customStyle="1" w:styleId="KommentartextZchn">
    <w:name w:val="Kommentartext Zchn"/>
    <w:basedOn w:val="Absatz-Standardschriftart"/>
    <w:link w:val="Kommentartext"/>
    <w:semiHidden/>
    <w:rsid w:val="000C6B5A"/>
  </w:style>
  <w:style w:type="character" w:customStyle="1" w:styleId="FuzeileZchn">
    <w:name w:val="Fußzeile Zchn"/>
    <w:basedOn w:val="Absatz-Standardschriftart"/>
    <w:link w:val="Fuzeile"/>
    <w:uiPriority w:val="99"/>
    <w:rsid w:val="005074C1"/>
  </w:style>
  <w:style w:type="paragraph" w:styleId="StandardWeb">
    <w:name w:val="Normal (Web)"/>
    <w:basedOn w:val="Standard"/>
    <w:uiPriority w:val="99"/>
    <w:semiHidden/>
    <w:unhideWhenUsed/>
    <w:rsid w:val="007D7BE2"/>
    <w:pPr>
      <w:spacing w:before="100" w:beforeAutospacing="1" w:after="100" w:afterAutospacing="1"/>
    </w:pPr>
    <w:rPr>
      <w:rFonts w:eastAsiaTheme="minorEastAsia"/>
      <w:sz w:val="24"/>
      <w:szCs w:val="24"/>
      <w:lang w:val="de-AT" w:eastAsia="de-AT"/>
    </w:rPr>
  </w:style>
  <w:style w:type="paragraph" w:styleId="Kommentarthema">
    <w:name w:val="annotation subject"/>
    <w:basedOn w:val="Kommentartext"/>
    <w:next w:val="Kommentartext"/>
    <w:link w:val="KommentarthemaZchn"/>
    <w:uiPriority w:val="99"/>
    <w:semiHidden/>
    <w:unhideWhenUsed/>
    <w:rsid w:val="00EF488A"/>
    <w:rPr>
      <w:b/>
      <w:bCs/>
    </w:rPr>
  </w:style>
  <w:style w:type="character" w:customStyle="1" w:styleId="KommentarthemaZchn">
    <w:name w:val="Kommentarthema Zchn"/>
    <w:basedOn w:val="KommentartextZchn"/>
    <w:link w:val="Kommentarthema"/>
    <w:uiPriority w:val="99"/>
    <w:semiHidden/>
    <w:rsid w:val="00EF48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0703301">
      <w:bodyDiv w:val="1"/>
      <w:marLeft w:val="0"/>
      <w:marRight w:val="0"/>
      <w:marTop w:val="0"/>
      <w:marBottom w:val="0"/>
      <w:divBdr>
        <w:top w:val="none" w:sz="0" w:space="0" w:color="auto"/>
        <w:left w:val="none" w:sz="0" w:space="0" w:color="auto"/>
        <w:bottom w:val="none" w:sz="0" w:space="0" w:color="auto"/>
        <w:right w:val="none" w:sz="0" w:space="0" w:color="auto"/>
      </w:divBdr>
    </w:div>
    <w:div w:id="1286161650">
      <w:bodyDiv w:val="1"/>
      <w:marLeft w:val="0"/>
      <w:marRight w:val="0"/>
      <w:marTop w:val="0"/>
      <w:marBottom w:val="0"/>
      <w:divBdr>
        <w:top w:val="none" w:sz="0" w:space="0" w:color="auto"/>
        <w:left w:val="none" w:sz="0" w:space="0" w:color="auto"/>
        <w:bottom w:val="none" w:sz="0" w:space="0" w:color="auto"/>
        <w:right w:val="none" w:sz="0" w:space="0" w:color="auto"/>
      </w:divBdr>
      <w:divsChild>
        <w:div w:id="1085224515">
          <w:marLeft w:val="0"/>
          <w:marRight w:val="0"/>
          <w:marTop w:val="0"/>
          <w:marBottom w:val="0"/>
          <w:divBdr>
            <w:top w:val="none" w:sz="0" w:space="0" w:color="auto"/>
            <w:left w:val="none" w:sz="0" w:space="0" w:color="auto"/>
            <w:bottom w:val="none" w:sz="0" w:space="0" w:color="auto"/>
            <w:right w:val="none" w:sz="0" w:space="0" w:color="auto"/>
          </w:divBdr>
          <w:divsChild>
            <w:div w:id="1616987806">
              <w:marLeft w:val="0"/>
              <w:marRight w:val="0"/>
              <w:marTop w:val="0"/>
              <w:marBottom w:val="0"/>
              <w:divBdr>
                <w:top w:val="none" w:sz="0" w:space="0" w:color="auto"/>
                <w:left w:val="none" w:sz="0" w:space="0" w:color="auto"/>
                <w:bottom w:val="none" w:sz="0" w:space="0" w:color="auto"/>
                <w:right w:val="none" w:sz="0" w:space="0" w:color="auto"/>
              </w:divBdr>
              <w:divsChild>
                <w:div w:id="192171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040520">
      <w:bodyDiv w:val="1"/>
      <w:marLeft w:val="0"/>
      <w:marRight w:val="0"/>
      <w:marTop w:val="0"/>
      <w:marBottom w:val="0"/>
      <w:divBdr>
        <w:top w:val="none" w:sz="0" w:space="0" w:color="auto"/>
        <w:left w:val="none" w:sz="0" w:space="0" w:color="auto"/>
        <w:bottom w:val="none" w:sz="0" w:space="0" w:color="auto"/>
        <w:right w:val="none" w:sz="0" w:space="0" w:color="auto"/>
      </w:divBdr>
      <w:divsChild>
        <w:div w:id="2125613695">
          <w:marLeft w:val="0"/>
          <w:marRight w:val="0"/>
          <w:marTop w:val="0"/>
          <w:marBottom w:val="0"/>
          <w:divBdr>
            <w:top w:val="none" w:sz="0" w:space="0" w:color="auto"/>
            <w:left w:val="none" w:sz="0" w:space="0" w:color="auto"/>
            <w:bottom w:val="none" w:sz="0" w:space="0" w:color="auto"/>
            <w:right w:val="none" w:sz="0" w:space="0" w:color="auto"/>
          </w:divBdr>
          <w:divsChild>
            <w:div w:id="727386366">
              <w:marLeft w:val="0"/>
              <w:marRight w:val="0"/>
              <w:marTop w:val="0"/>
              <w:marBottom w:val="0"/>
              <w:divBdr>
                <w:top w:val="none" w:sz="0" w:space="0" w:color="auto"/>
                <w:left w:val="none" w:sz="0" w:space="0" w:color="auto"/>
                <w:bottom w:val="none" w:sz="0" w:space="0" w:color="auto"/>
                <w:right w:val="none" w:sz="0" w:space="0" w:color="auto"/>
              </w:divBdr>
              <w:divsChild>
                <w:div w:id="1785077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2814B4-E48A-4D26-8F94-80177431D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1073</Words>
  <Characters>7700</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 das</vt:lpstr>
    </vt:vector>
  </TitlesOfParts>
  <Company>bmwv</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das</dc:title>
  <dc:subject/>
  <dc:creator>widmayer</dc:creator>
  <cp:keywords/>
  <dc:description/>
  <cp:lastModifiedBy>Vivian Rainer</cp:lastModifiedBy>
  <cp:revision>2</cp:revision>
  <cp:lastPrinted>2013-03-14T11:13:00Z</cp:lastPrinted>
  <dcterms:created xsi:type="dcterms:W3CDTF">2022-04-29T11:26:00Z</dcterms:created>
  <dcterms:modified xsi:type="dcterms:W3CDTF">2022-04-29T11:26:00Z</dcterms:modified>
</cp:coreProperties>
</file>